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87" w:rsidRPr="00FD5D12" w:rsidRDefault="00E70B5C" w:rsidP="008437EC">
      <w:pPr>
        <w:pStyle w:val="Heading2"/>
        <w:tabs>
          <w:tab w:val="center" w:pos="3719"/>
        </w:tabs>
      </w:pPr>
      <w:bookmarkStart w:id="0" w:name="_GoBack"/>
      <w:bookmarkEnd w:id="0"/>
      <w:ins w:id="1" w:author="Murphy, Robert L. (San Diego)" w:date="2016-08-03T09:04:00Z">
        <w:r>
          <w:t xml:space="preserve">                    </w:t>
        </w:r>
      </w:ins>
      <w:r w:rsidR="00540997">
        <w:softHyphen/>
      </w:r>
      <w:r w:rsidR="00540997">
        <w:softHyphen/>
      </w:r>
      <w:r w:rsidR="00540997">
        <w:softHyphen/>
      </w:r>
      <w:r w:rsidR="00540997">
        <w:softHyphen/>
      </w:r>
      <w:r w:rsidR="00540997">
        <w:softHyphen/>
      </w:r>
      <w:r w:rsidR="00540997">
        <w:softHyphen/>
      </w:r>
      <w:r w:rsidR="000B4687" w:rsidRPr="00FD5D12">
        <w:t>Collective Bargaining Agreement</w:t>
      </w:r>
    </w:p>
    <w:p w:rsidR="000B4687" w:rsidRPr="00FD5D12" w:rsidRDefault="000B4687">
      <w:pPr>
        <w:tabs>
          <w:tab w:val="center" w:pos="3719"/>
        </w:tabs>
        <w:jc w:val="center"/>
      </w:pPr>
    </w:p>
    <w:p w:rsidR="000B4687" w:rsidRPr="00FD5D12" w:rsidRDefault="000B4687">
      <w:pPr>
        <w:tabs>
          <w:tab w:val="center" w:pos="3719"/>
        </w:tabs>
        <w:jc w:val="center"/>
      </w:pPr>
    </w:p>
    <w:p w:rsidR="000B4687" w:rsidRPr="00FD5D12" w:rsidRDefault="000B4687">
      <w:pPr>
        <w:tabs>
          <w:tab w:val="center" w:pos="3719"/>
        </w:tabs>
        <w:jc w:val="center"/>
      </w:pPr>
    </w:p>
    <w:p w:rsidR="000B4687" w:rsidRPr="00FD5D12" w:rsidRDefault="00B37371">
      <w:pPr>
        <w:pStyle w:val="TxBrp1"/>
        <w:spacing w:line="240" w:lineRule="auto"/>
        <w:jc w:val="center"/>
        <w:rPr>
          <w:sz w:val="36"/>
        </w:rPr>
      </w:pPr>
      <w:r>
        <w:rPr>
          <w:sz w:val="36"/>
        </w:rPr>
        <w:t>b</w:t>
      </w:r>
      <w:r w:rsidR="000B4687" w:rsidRPr="00FD5D12">
        <w:rPr>
          <w:sz w:val="36"/>
        </w:rPr>
        <w:t>y and between</w:t>
      </w:r>
    </w:p>
    <w:p w:rsidR="000B4687" w:rsidRPr="00FD5D12" w:rsidRDefault="000B4687">
      <w:pPr>
        <w:tabs>
          <w:tab w:val="left" w:pos="204"/>
        </w:tabs>
        <w:jc w:val="center"/>
        <w:rPr>
          <w:sz w:val="36"/>
        </w:rPr>
      </w:pPr>
    </w:p>
    <w:p w:rsidR="000B4687" w:rsidRPr="00FD5D12" w:rsidRDefault="000B4687">
      <w:pPr>
        <w:tabs>
          <w:tab w:val="left" w:pos="204"/>
        </w:tabs>
        <w:jc w:val="center"/>
        <w:rPr>
          <w:sz w:val="36"/>
        </w:rPr>
      </w:pPr>
    </w:p>
    <w:p w:rsidR="000B4687" w:rsidRPr="00FD5D12" w:rsidRDefault="000B4687">
      <w:pPr>
        <w:tabs>
          <w:tab w:val="left" w:pos="204"/>
        </w:tabs>
        <w:jc w:val="center"/>
        <w:rPr>
          <w:sz w:val="36"/>
        </w:rPr>
      </w:pPr>
    </w:p>
    <w:p w:rsidR="000B4687" w:rsidRPr="00FD5D12" w:rsidRDefault="000B4687">
      <w:pPr>
        <w:pStyle w:val="TxBrp1"/>
        <w:spacing w:line="240" w:lineRule="auto"/>
        <w:jc w:val="center"/>
        <w:rPr>
          <w:strike/>
          <w:sz w:val="36"/>
        </w:rPr>
      </w:pPr>
    </w:p>
    <w:p w:rsidR="0047214C" w:rsidRPr="00407E28" w:rsidRDefault="00F73758">
      <w:pPr>
        <w:tabs>
          <w:tab w:val="left" w:pos="204"/>
        </w:tabs>
        <w:jc w:val="center"/>
        <w:rPr>
          <w:sz w:val="36"/>
        </w:rPr>
      </w:pPr>
      <w:r w:rsidRPr="00407E28">
        <w:rPr>
          <w:sz w:val="36"/>
        </w:rPr>
        <w:t>Balfour Beatty Communities</w:t>
      </w:r>
      <w:r w:rsidR="00592049" w:rsidRPr="00407E28">
        <w:rPr>
          <w:sz w:val="36"/>
        </w:rPr>
        <w:t>,</w:t>
      </w:r>
      <w:r w:rsidRPr="00407E28">
        <w:rPr>
          <w:sz w:val="36"/>
        </w:rPr>
        <w:t xml:space="preserve"> LLC</w:t>
      </w:r>
    </w:p>
    <w:p w:rsidR="00F73758" w:rsidRPr="00F73758" w:rsidRDefault="00CF411D">
      <w:pPr>
        <w:tabs>
          <w:tab w:val="left" w:pos="204"/>
          <w:tab w:val="left" w:pos="7365"/>
        </w:tabs>
        <w:rPr>
          <w:i/>
          <w:color w:val="FF0000"/>
          <w:sz w:val="36"/>
        </w:rPr>
        <w:pPrChange w:id="2" w:author="Murphy, Robert L. (San Diego)" w:date="2016-06-02T10:41:00Z">
          <w:pPr>
            <w:tabs>
              <w:tab w:val="left" w:pos="204"/>
            </w:tabs>
            <w:jc w:val="center"/>
          </w:pPr>
        </w:pPrChange>
      </w:pPr>
      <w:r>
        <w:rPr>
          <w:i/>
          <w:color w:val="FF0000"/>
          <w:sz w:val="36"/>
        </w:rPr>
        <w:tab/>
      </w:r>
      <w:r>
        <w:rPr>
          <w:i/>
          <w:color w:val="FF0000"/>
          <w:sz w:val="36"/>
        </w:rPr>
        <w:tab/>
      </w:r>
    </w:p>
    <w:p w:rsidR="000B4687" w:rsidRPr="00FD5D12" w:rsidRDefault="000B4687">
      <w:pPr>
        <w:tabs>
          <w:tab w:val="left" w:pos="204"/>
        </w:tabs>
        <w:jc w:val="center"/>
        <w:rPr>
          <w:sz w:val="36"/>
        </w:rPr>
      </w:pPr>
    </w:p>
    <w:p w:rsidR="000B4687" w:rsidRPr="00FD5D12" w:rsidRDefault="000B78D1">
      <w:pPr>
        <w:pStyle w:val="TxBrp1"/>
        <w:spacing w:line="240" w:lineRule="auto"/>
        <w:jc w:val="center"/>
        <w:rPr>
          <w:sz w:val="36"/>
        </w:rPr>
      </w:pPr>
      <w:r>
        <w:rPr>
          <w:sz w:val="36"/>
        </w:rPr>
        <w:t>A</w:t>
      </w:r>
      <w:r w:rsidR="000B4687" w:rsidRPr="00FD5D12">
        <w:rPr>
          <w:sz w:val="36"/>
        </w:rPr>
        <w:t>nd</w:t>
      </w:r>
      <w:r>
        <w:rPr>
          <w:sz w:val="36"/>
        </w:rPr>
        <w:t xml:space="preserve"> </w:t>
      </w:r>
    </w:p>
    <w:p w:rsidR="000B4687" w:rsidRPr="00FD5D12" w:rsidRDefault="000B4687">
      <w:pPr>
        <w:tabs>
          <w:tab w:val="left" w:pos="204"/>
        </w:tabs>
        <w:jc w:val="center"/>
        <w:rPr>
          <w:sz w:val="36"/>
        </w:rPr>
      </w:pPr>
    </w:p>
    <w:p w:rsidR="000B4687" w:rsidRPr="00FD5D12" w:rsidRDefault="000B4687">
      <w:pPr>
        <w:tabs>
          <w:tab w:val="left" w:pos="204"/>
        </w:tabs>
        <w:jc w:val="center"/>
        <w:rPr>
          <w:sz w:val="36"/>
        </w:rPr>
      </w:pPr>
    </w:p>
    <w:p w:rsidR="000B4687" w:rsidRPr="00FD5D12" w:rsidRDefault="000B4687">
      <w:pPr>
        <w:tabs>
          <w:tab w:val="left" w:pos="204"/>
        </w:tabs>
        <w:jc w:val="center"/>
        <w:rPr>
          <w:sz w:val="36"/>
        </w:rPr>
      </w:pPr>
    </w:p>
    <w:p w:rsidR="000B4687" w:rsidRPr="00FD5D12" w:rsidRDefault="000B4687">
      <w:pPr>
        <w:pStyle w:val="TxBrp1"/>
        <w:spacing w:line="240" w:lineRule="auto"/>
        <w:jc w:val="center"/>
        <w:rPr>
          <w:sz w:val="36"/>
        </w:rPr>
      </w:pPr>
      <w:r w:rsidRPr="00FD5D12">
        <w:rPr>
          <w:sz w:val="36"/>
        </w:rPr>
        <w:t>THE INTERNATIONAL BROTHERHOOD</w:t>
      </w:r>
    </w:p>
    <w:p w:rsidR="000B4687" w:rsidRPr="00FD5D12" w:rsidRDefault="000B4687">
      <w:pPr>
        <w:tabs>
          <w:tab w:val="left" w:pos="204"/>
        </w:tabs>
        <w:jc w:val="center"/>
        <w:rPr>
          <w:sz w:val="36"/>
        </w:rPr>
      </w:pPr>
    </w:p>
    <w:p w:rsidR="000B4687" w:rsidRPr="00FD5D12" w:rsidRDefault="000B4687">
      <w:pPr>
        <w:pStyle w:val="TxBrp1"/>
        <w:spacing w:line="240" w:lineRule="auto"/>
        <w:jc w:val="center"/>
        <w:rPr>
          <w:sz w:val="36"/>
        </w:rPr>
      </w:pPr>
      <w:r w:rsidRPr="00FD5D12">
        <w:rPr>
          <w:sz w:val="36"/>
        </w:rPr>
        <w:t>OF ELECTRICAL WORKERS</w:t>
      </w:r>
    </w:p>
    <w:p w:rsidR="000B4687" w:rsidRPr="00FD5D12" w:rsidRDefault="000B4687">
      <w:pPr>
        <w:tabs>
          <w:tab w:val="left" w:pos="204"/>
          <w:tab w:val="left" w:pos="4875"/>
        </w:tabs>
        <w:jc w:val="center"/>
        <w:rPr>
          <w:sz w:val="36"/>
        </w:rPr>
      </w:pPr>
    </w:p>
    <w:p w:rsidR="000B4687" w:rsidRPr="00FD5D12" w:rsidRDefault="000B4687">
      <w:pPr>
        <w:pStyle w:val="TxBrp1"/>
        <w:spacing w:line="240" w:lineRule="auto"/>
        <w:jc w:val="center"/>
        <w:rPr>
          <w:sz w:val="36"/>
        </w:rPr>
      </w:pPr>
      <w:r w:rsidRPr="00FD5D12">
        <w:rPr>
          <w:sz w:val="36"/>
        </w:rPr>
        <w:t xml:space="preserve">LOCAL NO. </w:t>
      </w:r>
      <w:r w:rsidR="00190CEB" w:rsidRPr="00FD5D12">
        <w:rPr>
          <w:sz w:val="36"/>
        </w:rPr>
        <w:t>291</w:t>
      </w:r>
    </w:p>
    <w:p w:rsidR="000B4687" w:rsidRPr="00FD5D12" w:rsidRDefault="000B4687">
      <w:pPr>
        <w:jc w:val="center"/>
      </w:pPr>
    </w:p>
    <w:p w:rsidR="000B4687" w:rsidRPr="00FD5D12" w:rsidRDefault="000B4687">
      <w:pPr>
        <w:pStyle w:val="Header"/>
        <w:tabs>
          <w:tab w:val="clear" w:pos="4320"/>
          <w:tab w:val="clear" w:pos="8640"/>
        </w:tabs>
        <w:jc w:val="center"/>
      </w:pPr>
    </w:p>
    <w:p w:rsidR="000B4687" w:rsidRPr="00FD5D12" w:rsidRDefault="000B4687">
      <w:pPr>
        <w:jc w:val="center"/>
      </w:pPr>
    </w:p>
    <w:p w:rsidR="000B4687" w:rsidRPr="00FD5D12" w:rsidRDefault="000B4687">
      <w:pPr>
        <w:jc w:val="center"/>
      </w:pPr>
    </w:p>
    <w:p w:rsidR="000B4687" w:rsidRPr="00FD5D12" w:rsidRDefault="000B4687">
      <w:pPr>
        <w:jc w:val="center"/>
      </w:pPr>
    </w:p>
    <w:p w:rsidR="000B4687" w:rsidRPr="003462D0" w:rsidRDefault="000B4687" w:rsidP="00190CEB">
      <w:pPr>
        <w:pStyle w:val="TxBrp1"/>
        <w:spacing w:line="240" w:lineRule="auto"/>
        <w:jc w:val="center"/>
        <w:rPr>
          <w:color w:val="FF0000"/>
          <w:sz w:val="36"/>
        </w:rPr>
      </w:pPr>
    </w:p>
    <w:p w:rsidR="000B4687" w:rsidRPr="00FD5D12" w:rsidRDefault="000B4687">
      <w:pPr>
        <w:pStyle w:val="Heading2"/>
        <w:jc w:val="center"/>
      </w:pPr>
    </w:p>
    <w:p w:rsidR="000B4687" w:rsidRPr="00FD5D12" w:rsidRDefault="000B4687">
      <w:pPr>
        <w:jc w:val="center"/>
      </w:pPr>
    </w:p>
    <w:p w:rsidR="000B4687" w:rsidRPr="00FD5D12" w:rsidDel="000B78D1" w:rsidRDefault="0069715D">
      <w:pPr>
        <w:jc w:val="center"/>
        <w:rPr>
          <w:del w:id="3" w:author="Murphy, Robert L. (San Diego)" w:date="2016-05-25T10:57:00Z"/>
        </w:rPr>
      </w:pPr>
      <w:del w:id="4" w:author="Murphy, Robert L. (San Diego)" w:date="2016-05-25T10:56:00Z">
        <w:r w:rsidDel="000B78D1">
          <w:delText>July 1, 2014</w:delText>
        </w:r>
      </w:del>
    </w:p>
    <w:p w:rsidR="00B37371" w:rsidRDefault="00B37371">
      <w:pPr>
        <w:pStyle w:val="Heading3"/>
        <w:jc w:val="center"/>
      </w:pPr>
      <w:r>
        <w:t>NORTHERN GROUP PROJECT-</w:t>
      </w:r>
    </w:p>
    <w:p w:rsidR="000B4687" w:rsidRPr="00FD5D12" w:rsidRDefault="000B4687">
      <w:pPr>
        <w:pStyle w:val="Heading3"/>
        <w:jc w:val="center"/>
      </w:pPr>
      <w:r w:rsidRPr="00FD5D12">
        <w:t xml:space="preserve"> Mountain</w:t>
      </w:r>
      <w:r w:rsidR="00190CEB" w:rsidRPr="00FD5D12">
        <w:t xml:space="preserve"> Home</w:t>
      </w:r>
      <w:r w:rsidRPr="00FD5D12">
        <w:t xml:space="preserve"> Air Force </w:t>
      </w:r>
      <w:r w:rsidR="00190CEB" w:rsidRPr="00FD5D12">
        <w:t>BASE</w:t>
      </w:r>
    </w:p>
    <w:p w:rsidR="000B4687" w:rsidRPr="00FD5D12" w:rsidRDefault="000B4687">
      <w:pPr>
        <w:jc w:val="center"/>
      </w:pPr>
    </w:p>
    <w:p w:rsidR="000B4687" w:rsidRPr="00FD5D12" w:rsidRDefault="000B4687">
      <w:pPr>
        <w:jc w:val="center"/>
      </w:pPr>
    </w:p>
    <w:p w:rsidR="000B4687" w:rsidRPr="00FD5D12" w:rsidRDefault="000B4687">
      <w:pPr>
        <w:jc w:val="center"/>
      </w:pPr>
    </w:p>
    <w:p w:rsidR="000B4687" w:rsidRPr="00FD5D12" w:rsidRDefault="000B4687">
      <w:pPr>
        <w:tabs>
          <w:tab w:val="center" w:pos="4274"/>
        </w:tabs>
        <w:jc w:val="both"/>
      </w:pPr>
    </w:p>
    <w:p w:rsidR="000B4687" w:rsidRPr="00FD5D12" w:rsidRDefault="000B4687">
      <w:pPr>
        <w:pStyle w:val="TxBrt3"/>
        <w:tabs>
          <w:tab w:val="decimal" w:pos="1377"/>
          <w:tab w:val="left" w:pos="1576"/>
          <w:tab w:val="decimal" w:pos="8345"/>
        </w:tabs>
        <w:spacing w:line="277" w:lineRule="exact"/>
        <w:jc w:val="both"/>
        <w:rPr>
          <w:sz w:val="24"/>
          <w:u w:val="single"/>
        </w:rPr>
      </w:pP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t>1</w:t>
      </w:r>
      <w:r w:rsidRPr="00FD5D12">
        <w:rPr>
          <w:u w:val="single"/>
        </w:rPr>
        <w:tab/>
        <w:t>UNION RECOGNITION</w:t>
      </w:r>
      <w:r w:rsidRPr="00FD5D12">
        <w:rPr>
          <w:u w:val="single"/>
        </w:rPr>
        <w:tab/>
        <w:t>3</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00D241DB">
        <w:rPr>
          <w:u w:val="single"/>
        </w:rPr>
        <w:tab/>
        <w:t>2</w:t>
      </w:r>
      <w:r w:rsidR="00D241DB">
        <w:rPr>
          <w:u w:val="single"/>
        </w:rPr>
        <w:tab/>
        <w:t>UNION REPRESENTATIVE VISITS</w:t>
      </w:r>
      <w:r w:rsidR="00D241DB">
        <w:rPr>
          <w:u w:val="single"/>
        </w:rPr>
        <w:tab/>
        <w:t>4</w:t>
      </w:r>
    </w:p>
    <w:p w:rsidR="000B4687" w:rsidRPr="00FD5D12" w:rsidRDefault="00D241DB">
      <w:pPr>
        <w:pStyle w:val="TxBrt3"/>
        <w:tabs>
          <w:tab w:val="decimal" w:pos="1377"/>
          <w:tab w:val="left" w:pos="1576"/>
          <w:tab w:val="decimal" w:pos="8345"/>
        </w:tabs>
        <w:spacing w:line="277" w:lineRule="exact"/>
        <w:jc w:val="both"/>
        <w:rPr>
          <w:u w:val="single"/>
        </w:rPr>
      </w:pPr>
      <w:r>
        <w:rPr>
          <w:u w:val="single"/>
        </w:rPr>
        <w:t>ARTICLE</w:t>
      </w:r>
      <w:r>
        <w:rPr>
          <w:u w:val="single"/>
        </w:rPr>
        <w:tab/>
        <w:t>3</w:t>
      </w:r>
      <w:r>
        <w:rPr>
          <w:u w:val="single"/>
        </w:rPr>
        <w:tab/>
        <w:t>MANAGEMENT RIGHTS</w:t>
      </w:r>
      <w:r>
        <w:rPr>
          <w:u w:val="single"/>
        </w:rPr>
        <w:tab/>
        <w:t>4</w:t>
      </w:r>
    </w:p>
    <w:p w:rsidR="000B4687" w:rsidRPr="00FD5D12" w:rsidRDefault="000B4687">
      <w:pPr>
        <w:pStyle w:val="TxBrt3"/>
        <w:tabs>
          <w:tab w:val="decimal" w:pos="1377"/>
          <w:tab w:val="left" w:pos="1576"/>
          <w:tab w:val="decimal" w:pos="8345"/>
        </w:tabs>
        <w:spacing w:line="277" w:lineRule="exact"/>
        <w:jc w:val="both"/>
        <w:rPr>
          <w:sz w:val="24"/>
          <w:u w:val="single"/>
        </w:rPr>
      </w:pPr>
      <w:r w:rsidRPr="00FD5D12">
        <w:rPr>
          <w:u w:val="single"/>
        </w:rPr>
        <w:t>ARTICLE</w:t>
      </w:r>
      <w:r w:rsidRPr="00FD5D12">
        <w:rPr>
          <w:u w:val="single"/>
        </w:rPr>
        <w:tab/>
        <w:t>4</w:t>
      </w:r>
      <w:r w:rsidRPr="00FD5D12">
        <w:rPr>
          <w:u w:val="single"/>
        </w:rPr>
        <w:tab/>
      </w:r>
      <w:r w:rsidR="001A2E7A">
        <w:rPr>
          <w:u w:val="single"/>
        </w:rPr>
        <w:t>PAST PRACTICES AND SCOPE OF THE AGREEMENT</w:t>
      </w:r>
      <w:r w:rsidRPr="00FD5D12">
        <w:rPr>
          <w:u w:val="single"/>
        </w:rPr>
        <w:tab/>
        <w:t>6</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t>5</w:t>
      </w:r>
      <w:r w:rsidRPr="00FD5D12">
        <w:rPr>
          <w:u w:val="single"/>
        </w:rPr>
        <w:tab/>
      </w:r>
      <w:r w:rsidR="001A2E7A">
        <w:rPr>
          <w:u w:val="single"/>
        </w:rPr>
        <w:t>COMPANY POLICIES</w:t>
      </w:r>
      <w:r w:rsidRPr="00FD5D12">
        <w:rPr>
          <w:u w:val="single"/>
        </w:rPr>
        <w:tab/>
        <w:t>6</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t>6</w:t>
      </w:r>
      <w:r w:rsidRPr="00FD5D12">
        <w:rPr>
          <w:u w:val="single"/>
        </w:rPr>
        <w:tab/>
      </w:r>
      <w:r w:rsidR="001A2E7A">
        <w:rPr>
          <w:u w:val="single"/>
        </w:rPr>
        <w:t>SUPPORT REQUIREMENTS</w:t>
      </w:r>
      <w:r w:rsidRPr="00FD5D12">
        <w:rPr>
          <w:u w:val="single"/>
        </w:rPr>
        <w:tab/>
        <w:t>6</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t>7</w:t>
      </w:r>
      <w:r w:rsidRPr="00FD5D12">
        <w:rPr>
          <w:rFonts w:ascii="Arial" w:hAnsi="Arial" w:cs="Arial"/>
          <w:sz w:val="24"/>
          <w:u w:val="single"/>
        </w:rPr>
        <w:tab/>
      </w:r>
      <w:r w:rsidR="001A2E7A">
        <w:rPr>
          <w:u w:val="single"/>
        </w:rPr>
        <w:t>STRIKES AND LOCKOUTS</w:t>
      </w:r>
      <w:r w:rsidRPr="00FD5D12">
        <w:rPr>
          <w:u w:val="single"/>
        </w:rPr>
        <w:tab/>
        <w:t>7</w:t>
      </w:r>
    </w:p>
    <w:p w:rsidR="000B4687" w:rsidRPr="00FD5D12" w:rsidRDefault="000B4687">
      <w:pPr>
        <w:pStyle w:val="TxBrt3"/>
        <w:tabs>
          <w:tab w:val="decimal" w:pos="1377"/>
          <w:tab w:val="left" w:pos="1576"/>
          <w:tab w:val="decimal" w:pos="8345"/>
        </w:tabs>
        <w:spacing w:line="277" w:lineRule="exact"/>
        <w:jc w:val="both"/>
        <w:rPr>
          <w:u w:val="single"/>
          <w:lang w:val="fr-FR"/>
        </w:rPr>
      </w:pPr>
      <w:r w:rsidRPr="00FD5D12">
        <w:rPr>
          <w:u w:val="single"/>
          <w:lang w:val="fr-FR"/>
        </w:rPr>
        <w:t>ARTICLE</w:t>
      </w:r>
      <w:r w:rsidRPr="00FD5D12">
        <w:rPr>
          <w:u w:val="single"/>
          <w:lang w:val="fr-FR"/>
        </w:rPr>
        <w:tab/>
        <w:t>8</w:t>
      </w:r>
      <w:r w:rsidRPr="00FD5D12">
        <w:rPr>
          <w:u w:val="single"/>
          <w:lang w:val="fr-FR"/>
        </w:rPr>
        <w:tab/>
      </w:r>
      <w:r w:rsidR="001A2E7A">
        <w:rPr>
          <w:u w:val="single"/>
          <w:lang w:val="fr-FR"/>
        </w:rPr>
        <w:t>SECURITY CLEARANCE REQUIREMENTS</w:t>
      </w:r>
      <w:r w:rsidRPr="00FD5D12">
        <w:rPr>
          <w:u w:val="single"/>
          <w:lang w:val="fr-FR"/>
        </w:rPr>
        <w:tab/>
        <w:t>8</w:t>
      </w:r>
    </w:p>
    <w:p w:rsidR="000B4687" w:rsidRPr="00FD5D12" w:rsidRDefault="003F1F0F">
      <w:pPr>
        <w:pStyle w:val="TxBrt3"/>
        <w:tabs>
          <w:tab w:val="decimal" w:pos="1377"/>
          <w:tab w:val="left" w:pos="1576"/>
          <w:tab w:val="decimal" w:pos="8345"/>
        </w:tabs>
        <w:spacing w:line="277" w:lineRule="exact"/>
        <w:jc w:val="both"/>
        <w:rPr>
          <w:u w:val="single"/>
        </w:rPr>
      </w:pPr>
      <w:r>
        <w:rPr>
          <w:u w:val="single"/>
        </w:rPr>
        <w:t>ARTICLE</w:t>
      </w:r>
      <w:r>
        <w:rPr>
          <w:u w:val="single"/>
        </w:rPr>
        <w:tab/>
        <w:t>9</w:t>
      </w:r>
      <w:r w:rsidR="000B4687" w:rsidRPr="00FD5D12">
        <w:rPr>
          <w:u w:val="single"/>
        </w:rPr>
        <w:tab/>
      </w:r>
      <w:r w:rsidR="001A2E7A">
        <w:rPr>
          <w:u w:val="single"/>
        </w:rPr>
        <w:t>NON-DISCRIMINATION</w:t>
      </w:r>
      <w:r w:rsidR="00D241DB">
        <w:rPr>
          <w:u w:val="single"/>
        </w:rPr>
        <w:tab/>
        <w:t>8</w:t>
      </w:r>
    </w:p>
    <w:p w:rsidR="000B4687" w:rsidRPr="00FD5D12" w:rsidRDefault="000B4687">
      <w:pPr>
        <w:pStyle w:val="TxBrt3"/>
        <w:tabs>
          <w:tab w:val="decimal" w:pos="1377"/>
          <w:tab w:val="left" w:pos="1576"/>
          <w:tab w:val="decimal" w:pos="8345"/>
        </w:tabs>
        <w:spacing w:line="277" w:lineRule="exact"/>
        <w:jc w:val="both"/>
        <w:rPr>
          <w:rFonts w:ascii="Arial" w:hAnsi="Arial" w:cs="Arial"/>
          <w:sz w:val="24"/>
          <w:u w:val="single"/>
        </w:rPr>
      </w:pPr>
      <w:r w:rsidRPr="00FD5D12">
        <w:rPr>
          <w:u w:val="single"/>
        </w:rPr>
        <w:t>ARTICLE</w:t>
      </w:r>
      <w:r w:rsidRPr="00FD5D12">
        <w:rPr>
          <w:u w:val="single"/>
        </w:rPr>
        <w:tab/>
        <w:t>1</w:t>
      </w:r>
      <w:r w:rsidR="003F1F0F">
        <w:rPr>
          <w:u w:val="single"/>
        </w:rPr>
        <w:t>0</w:t>
      </w:r>
      <w:r w:rsidRPr="00FD5D12">
        <w:rPr>
          <w:u w:val="single"/>
        </w:rPr>
        <w:tab/>
        <w:t xml:space="preserve"> </w:t>
      </w:r>
      <w:r w:rsidR="001A2E7A">
        <w:rPr>
          <w:u w:val="single"/>
        </w:rPr>
        <w:t>SAFETY</w:t>
      </w:r>
      <w:r w:rsidRPr="00FD5D12">
        <w:rPr>
          <w:u w:val="single"/>
        </w:rPr>
        <w:tab/>
        <w:t>10</w:t>
      </w:r>
    </w:p>
    <w:p w:rsidR="000B4687" w:rsidRPr="00FD5D12" w:rsidRDefault="000B4687">
      <w:pPr>
        <w:pStyle w:val="TxBrt3"/>
        <w:tabs>
          <w:tab w:val="decimal" w:pos="1377"/>
          <w:tab w:val="left" w:pos="1576"/>
          <w:tab w:val="decimal" w:pos="8345"/>
        </w:tabs>
        <w:spacing w:line="277" w:lineRule="exact"/>
        <w:jc w:val="both"/>
        <w:rPr>
          <w:rFonts w:ascii="Arial" w:hAnsi="Arial" w:cs="Arial"/>
          <w:sz w:val="24"/>
          <w:u w:val="single"/>
        </w:rPr>
      </w:pPr>
    </w:p>
    <w:p w:rsidR="000B4687" w:rsidRPr="00FD5D12" w:rsidRDefault="000B4687">
      <w:pPr>
        <w:pStyle w:val="TxBrt3"/>
        <w:tabs>
          <w:tab w:val="decimal" w:pos="1377"/>
          <w:tab w:val="left" w:pos="1576"/>
          <w:tab w:val="decimal" w:pos="8345"/>
        </w:tabs>
        <w:spacing w:line="277" w:lineRule="exact"/>
        <w:jc w:val="both"/>
        <w:rPr>
          <w:rFonts w:ascii="Arial" w:hAnsi="Arial" w:cs="Arial"/>
          <w:sz w:val="24"/>
          <w:u w:val="single"/>
        </w:rPr>
      </w:pPr>
      <w:r w:rsidRPr="00FD5D12">
        <w:rPr>
          <w:u w:val="single"/>
        </w:rPr>
        <w:tab/>
      </w:r>
      <w:del w:id="5" w:author="Murphy, Robert L. (San Diego)" w:date="2016-06-02T11:03:00Z">
        <w:r w:rsidRPr="00FD5D12" w:rsidDel="00321A17">
          <w:rPr>
            <w:u w:val="single"/>
          </w:rPr>
          <w:delText>1</w:delText>
        </w:r>
        <w:r w:rsidR="00D241DB" w:rsidDel="00321A17">
          <w:rPr>
            <w:u w:val="single"/>
          </w:rPr>
          <w:delText>2</w:delText>
        </w:r>
      </w:del>
    </w:p>
    <w:p w:rsidR="000B4687" w:rsidRPr="00FD5D12" w:rsidRDefault="00D241DB">
      <w:pPr>
        <w:pStyle w:val="TxBrt3"/>
        <w:tabs>
          <w:tab w:val="decimal" w:pos="1377"/>
          <w:tab w:val="left" w:pos="1576"/>
          <w:tab w:val="decimal" w:pos="8345"/>
        </w:tabs>
        <w:spacing w:line="277" w:lineRule="exact"/>
        <w:jc w:val="both"/>
        <w:rPr>
          <w:u w:val="single"/>
        </w:rPr>
      </w:pPr>
      <w:r>
        <w:rPr>
          <w:u w:val="single"/>
        </w:rPr>
        <w:tab/>
      </w:r>
      <w:del w:id="6" w:author="Murphy, Robert L. (San Diego)" w:date="2016-06-02T11:03:00Z">
        <w:r w:rsidDel="00321A17">
          <w:rPr>
            <w:u w:val="single"/>
          </w:rPr>
          <w:delText>15</w:delText>
        </w:r>
      </w:del>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7A78EC">
        <w:rPr>
          <w:u w:val="single"/>
        </w:rPr>
        <w:t>1</w:t>
      </w:r>
      <w:r w:rsidRPr="00FD5D12">
        <w:rPr>
          <w:u w:val="single"/>
        </w:rPr>
        <w:tab/>
        <w:t xml:space="preserve"> </w:t>
      </w:r>
      <w:r w:rsidR="001A2E7A">
        <w:rPr>
          <w:u w:val="single"/>
        </w:rPr>
        <w:t>COMPLAINTS AND GRIEVANCES</w:t>
      </w:r>
      <w:r w:rsidR="00D241DB">
        <w:rPr>
          <w:u w:val="single"/>
        </w:rPr>
        <w:tab/>
        <w:t>23</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7A78EC">
        <w:rPr>
          <w:u w:val="single"/>
        </w:rPr>
        <w:t>2</w:t>
      </w:r>
      <w:r w:rsidRPr="00FD5D12">
        <w:rPr>
          <w:u w:val="single"/>
        </w:rPr>
        <w:tab/>
        <w:t xml:space="preserve"> </w:t>
      </w:r>
      <w:r w:rsidR="001A2E7A">
        <w:rPr>
          <w:u w:val="single"/>
        </w:rPr>
        <w:t>ARBITRATION PROCEDURES</w:t>
      </w:r>
      <w:r w:rsidR="00D241DB">
        <w:rPr>
          <w:u w:val="single"/>
        </w:rPr>
        <w:tab/>
        <w:t>25</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7A78EC">
        <w:rPr>
          <w:u w:val="single"/>
        </w:rPr>
        <w:t>3</w:t>
      </w:r>
      <w:r w:rsidRPr="00FD5D12">
        <w:rPr>
          <w:u w:val="single"/>
        </w:rPr>
        <w:tab/>
        <w:t xml:space="preserve"> </w:t>
      </w:r>
      <w:r w:rsidR="001A2E7A">
        <w:rPr>
          <w:u w:val="single"/>
        </w:rPr>
        <w:t>COMPUTATION OF SENIORITY</w:t>
      </w:r>
      <w:r w:rsidRPr="00FD5D12">
        <w:rPr>
          <w:u w:val="single"/>
        </w:rPr>
        <w:tab/>
        <w:t>2</w:t>
      </w:r>
      <w:r w:rsidR="00D241DB">
        <w:rPr>
          <w:u w:val="single"/>
        </w:rPr>
        <w:t>5</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7A78EC">
        <w:rPr>
          <w:u w:val="single"/>
        </w:rPr>
        <w:t>4</w:t>
      </w:r>
      <w:r w:rsidRPr="00FD5D12">
        <w:rPr>
          <w:u w:val="single"/>
        </w:rPr>
        <w:tab/>
      </w:r>
      <w:r w:rsidR="001A2E7A">
        <w:rPr>
          <w:u w:val="single"/>
        </w:rPr>
        <w:t>PROMOTIONS AND UPGRADINGS</w:t>
      </w:r>
      <w:r w:rsidRPr="00FD5D12">
        <w:rPr>
          <w:u w:val="single"/>
        </w:rPr>
        <w:tab/>
        <w:t>2</w:t>
      </w:r>
      <w:r w:rsidR="00D241DB">
        <w:rPr>
          <w:u w:val="single"/>
        </w:rPr>
        <w:t>6</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7A78EC">
        <w:rPr>
          <w:u w:val="single"/>
        </w:rPr>
        <w:t>5</w:t>
      </w:r>
      <w:r w:rsidRPr="00FD5D12">
        <w:rPr>
          <w:u w:val="single"/>
        </w:rPr>
        <w:tab/>
      </w:r>
      <w:r w:rsidR="001A2E7A">
        <w:rPr>
          <w:u w:val="single"/>
        </w:rPr>
        <w:t>WORKDAY AND WORKWEEK</w:t>
      </w:r>
      <w:r w:rsidR="00D241DB">
        <w:rPr>
          <w:u w:val="single"/>
        </w:rPr>
        <w:tab/>
        <w:t>26</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7A78EC">
        <w:rPr>
          <w:u w:val="single"/>
        </w:rPr>
        <w:t>6</w:t>
      </w:r>
      <w:r w:rsidRPr="00FD5D12">
        <w:rPr>
          <w:u w:val="single"/>
        </w:rPr>
        <w:tab/>
        <w:t xml:space="preserve"> </w:t>
      </w:r>
      <w:r w:rsidR="001A2E7A">
        <w:rPr>
          <w:u w:val="single"/>
        </w:rPr>
        <w:t>OVERTIME</w:t>
      </w:r>
      <w:r w:rsidRPr="00FD5D12">
        <w:rPr>
          <w:u w:val="single"/>
        </w:rPr>
        <w:tab/>
        <w:t>2</w:t>
      </w:r>
      <w:r w:rsidR="00D241DB">
        <w:rPr>
          <w:u w:val="single"/>
        </w:rPr>
        <w:t>7</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7A78EC">
        <w:rPr>
          <w:i/>
          <w:u w:val="single"/>
        </w:rPr>
        <w:t>17</w:t>
      </w:r>
      <w:r w:rsidRPr="00FD5D12">
        <w:rPr>
          <w:u w:val="single"/>
        </w:rPr>
        <w:tab/>
        <w:t xml:space="preserve"> </w:t>
      </w:r>
      <w:r w:rsidR="001A2E7A">
        <w:rPr>
          <w:u w:val="single"/>
        </w:rPr>
        <w:t>WAGES</w:t>
      </w:r>
      <w:r w:rsidRPr="00FD5D12">
        <w:rPr>
          <w:u w:val="single"/>
        </w:rPr>
        <w:tab/>
        <w:t>2</w:t>
      </w:r>
      <w:r w:rsidR="00D241DB">
        <w:rPr>
          <w:u w:val="single"/>
        </w:rPr>
        <w:t>7</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7A78EC">
        <w:rPr>
          <w:i/>
          <w:u w:val="single"/>
        </w:rPr>
        <w:t>18</w:t>
      </w:r>
      <w:r w:rsidR="00CE2BC0" w:rsidRPr="00FD5D12">
        <w:rPr>
          <w:i/>
          <w:u w:val="single"/>
        </w:rPr>
        <w:t xml:space="preserve">    </w:t>
      </w:r>
      <w:r w:rsidRPr="00FD5D12">
        <w:rPr>
          <w:u w:val="single"/>
        </w:rPr>
        <w:t xml:space="preserve"> </w:t>
      </w:r>
      <w:r w:rsidR="001A2E7A">
        <w:rPr>
          <w:u w:val="single"/>
        </w:rPr>
        <w:t>JOB DESCRIPTIONS</w:t>
      </w:r>
      <w:r w:rsidRPr="00FD5D12">
        <w:rPr>
          <w:u w:val="single"/>
        </w:rPr>
        <w:tab/>
        <w:t>2</w:t>
      </w:r>
      <w:r w:rsidR="00D241DB">
        <w:rPr>
          <w:u w:val="single"/>
        </w:rPr>
        <w:t>8</w:t>
      </w:r>
    </w:p>
    <w:p w:rsidR="000B4687" w:rsidRPr="00FD5D12" w:rsidRDefault="000B4687">
      <w:pPr>
        <w:pStyle w:val="TxBrt3"/>
        <w:tabs>
          <w:tab w:val="decimal" w:pos="1377"/>
          <w:tab w:val="left" w:pos="1576"/>
          <w:tab w:val="decimal" w:pos="8345"/>
        </w:tabs>
        <w:spacing w:line="277" w:lineRule="exact"/>
        <w:jc w:val="both"/>
        <w:rPr>
          <w:u w:val="single"/>
        </w:rPr>
      </w:pPr>
      <w:r w:rsidRPr="00FD5D12">
        <w:rPr>
          <w:u w:val="single"/>
        </w:rPr>
        <w:t>ARTICLE</w:t>
      </w:r>
      <w:r w:rsidRPr="00FD5D12">
        <w:rPr>
          <w:u w:val="single"/>
        </w:rPr>
        <w:tab/>
      </w:r>
      <w:r w:rsidR="0051476F">
        <w:rPr>
          <w:u w:val="single"/>
        </w:rPr>
        <w:t>1</w:t>
      </w:r>
      <w:r w:rsidR="003F1F0F">
        <w:rPr>
          <w:u w:val="single"/>
        </w:rPr>
        <w:t>9</w:t>
      </w:r>
      <w:r w:rsidRPr="00FD5D12">
        <w:rPr>
          <w:u w:val="single"/>
        </w:rPr>
        <w:tab/>
        <w:t xml:space="preserve"> </w:t>
      </w:r>
      <w:r w:rsidR="001A2E7A">
        <w:rPr>
          <w:u w:val="single"/>
        </w:rPr>
        <w:t>SEPARABILITY</w:t>
      </w:r>
      <w:r w:rsidRPr="00FD5D12">
        <w:rPr>
          <w:u w:val="single"/>
        </w:rPr>
        <w:tab/>
        <w:t>2</w:t>
      </w:r>
      <w:r w:rsidR="00D241DB">
        <w:rPr>
          <w:u w:val="single"/>
        </w:rPr>
        <w:t>8</w:t>
      </w:r>
    </w:p>
    <w:p w:rsidR="008B0A38" w:rsidRPr="00FD5D12" w:rsidRDefault="008B0A38" w:rsidP="0051476F">
      <w:pPr>
        <w:pStyle w:val="TxBrt3"/>
        <w:tabs>
          <w:tab w:val="decimal" w:pos="1377"/>
          <w:tab w:val="left" w:pos="1576"/>
          <w:tab w:val="decimal" w:pos="8345"/>
        </w:tabs>
        <w:spacing w:line="277" w:lineRule="exact"/>
        <w:jc w:val="both"/>
        <w:rPr>
          <w:u w:val="single"/>
        </w:rPr>
      </w:pPr>
      <w:r w:rsidRPr="00FD5D12">
        <w:rPr>
          <w:u w:val="single"/>
        </w:rPr>
        <w:t xml:space="preserve">ARTICLE       </w:t>
      </w:r>
      <w:r w:rsidR="007A78EC">
        <w:rPr>
          <w:u w:val="single"/>
        </w:rPr>
        <w:t>20</w:t>
      </w:r>
      <w:r w:rsidR="0051476F">
        <w:rPr>
          <w:u w:val="single"/>
        </w:rPr>
        <w:t xml:space="preserve"> </w:t>
      </w:r>
      <w:r w:rsidRPr="00FD5D12">
        <w:rPr>
          <w:u w:val="single"/>
        </w:rPr>
        <w:tab/>
      </w:r>
      <w:r w:rsidR="001A2E7A">
        <w:rPr>
          <w:u w:val="single"/>
        </w:rPr>
        <w:t>BULLETIN</w:t>
      </w:r>
      <w:r w:rsidR="0051476F">
        <w:rPr>
          <w:u w:val="single"/>
        </w:rPr>
        <w:t xml:space="preserve"> </w:t>
      </w:r>
      <w:r w:rsidR="001A2E7A">
        <w:rPr>
          <w:u w:val="single"/>
        </w:rPr>
        <w:t>BOARDS</w:t>
      </w:r>
      <w:r w:rsidR="00D241DB">
        <w:rPr>
          <w:u w:val="single"/>
        </w:rPr>
        <w:tab/>
        <w:t>28</w:t>
      </w:r>
    </w:p>
    <w:p w:rsidR="001A2E7A" w:rsidRPr="00FD5D12" w:rsidRDefault="001A2E7A" w:rsidP="001A2E7A">
      <w:pPr>
        <w:pStyle w:val="TxBrt3"/>
        <w:tabs>
          <w:tab w:val="decimal" w:pos="1377"/>
          <w:tab w:val="left" w:pos="1576"/>
          <w:tab w:val="decimal" w:pos="8345"/>
        </w:tabs>
        <w:spacing w:line="277" w:lineRule="exact"/>
        <w:jc w:val="both"/>
        <w:rPr>
          <w:u w:val="single"/>
        </w:rPr>
      </w:pPr>
      <w:r w:rsidRPr="00FD5D12">
        <w:rPr>
          <w:u w:val="single"/>
        </w:rPr>
        <w:t xml:space="preserve">ARTICLE       </w:t>
      </w:r>
      <w:r w:rsidR="0051476F">
        <w:rPr>
          <w:u w:val="single"/>
        </w:rPr>
        <w:t>2</w:t>
      </w:r>
      <w:r w:rsidR="007A78EC">
        <w:rPr>
          <w:u w:val="single"/>
        </w:rPr>
        <w:t>1</w:t>
      </w:r>
      <w:r w:rsidRPr="00FD5D12">
        <w:rPr>
          <w:u w:val="single"/>
        </w:rPr>
        <w:tab/>
      </w:r>
      <w:r>
        <w:rPr>
          <w:u w:val="single"/>
        </w:rPr>
        <w:t>NOTICES</w:t>
      </w:r>
      <w:r w:rsidR="00D241DB">
        <w:rPr>
          <w:u w:val="single"/>
        </w:rPr>
        <w:tab/>
        <w:t>28</w:t>
      </w:r>
    </w:p>
    <w:p w:rsidR="001A2E7A" w:rsidRPr="00FD5D12" w:rsidRDefault="001A2E7A" w:rsidP="001A2E7A">
      <w:pPr>
        <w:pStyle w:val="TxBrt3"/>
        <w:tabs>
          <w:tab w:val="decimal" w:pos="1377"/>
          <w:tab w:val="left" w:pos="1576"/>
          <w:tab w:val="decimal" w:pos="8345"/>
        </w:tabs>
        <w:spacing w:line="277" w:lineRule="exact"/>
        <w:jc w:val="both"/>
        <w:rPr>
          <w:u w:val="single"/>
        </w:rPr>
      </w:pPr>
      <w:r w:rsidRPr="00FD5D12">
        <w:rPr>
          <w:u w:val="single"/>
        </w:rPr>
        <w:t xml:space="preserve">ARTICLE       </w:t>
      </w:r>
      <w:r w:rsidR="007A78EC">
        <w:rPr>
          <w:u w:val="single"/>
        </w:rPr>
        <w:t>22</w:t>
      </w:r>
      <w:r w:rsidRPr="00FD5D12">
        <w:rPr>
          <w:u w:val="single"/>
        </w:rPr>
        <w:tab/>
      </w:r>
      <w:r>
        <w:rPr>
          <w:u w:val="single"/>
        </w:rPr>
        <w:t>TOOLS AND EQUIPMENT</w:t>
      </w:r>
      <w:r w:rsidR="00D241DB">
        <w:rPr>
          <w:u w:val="single"/>
        </w:rPr>
        <w:tab/>
        <w:t>29</w:t>
      </w:r>
    </w:p>
    <w:p w:rsidR="001A2E7A" w:rsidRPr="004F25E7" w:rsidRDefault="001A2E7A" w:rsidP="001A2E7A">
      <w:pPr>
        <w:pStyle w:val="TxBrt3"/>
        <w:tabs>
          <w:tab w:val="decimal" w:pos="1377"/>
          <w:tab w:val="left" w:pos="1576"/>
          <w:tab w:val="decimal" w:pos="8345"/>
        </w:tabs>
        <w:spacing w:line="277" w:lineRule="exact"/>
        <w:jc w:val="both"/>
        <w:rPr>
          <w:u w:val="single"/>
        </w:rPr>
      </w:pPr>
      <w:r w:rsidRPr="004F25E7">
        <w:rPr>
          <w:u w:val="single"/>
        </w:rPr>
        <w:t xml:space="preserve">ARTICLE       </w:t>
      </w:r>
      <w:r w:rsidR="007A78EC" w:rsidRPr="004F25E7">
        <w:rPr>
          <w:u w:val="single"/>
        </w:rPr>
        <w:t>23</w:t>
      </w:r>
      <w:r w:rsidRPr="004F25E7">
        <w:rPr>
          <w:u w:val="single"/>
        </w:rPr>
        <w:tab/>
        <w:t>TERMS OF AGREEMENT</w:t>
      </w:r>
      <w:r w:rsidR="00D241DB" w:rsidRPr="004F25E7">
        <w:rPr>
          <w:u w:val="single"/>
        </w:rPr>
        <w:tab/>
        <w:t>29</w:t>
      </w:r>
    </w:p>
    <w:p w:rsidR="001A2E7A" w:rsidRPr="004F25E7" w:rsidRDefault="001A2E7A">
      <w:pPr>
        <w:pStyle w:val="TxBrt3"/>
        <w:tabs>
          <w:tab w:val="decimal" w:pos="1377"/>
          <w:tab w:val="left" w:pos="1576"/>
          <w:tab w:val="decimal" w:pos="8345"/>
        </w:tabs>
        <w:spacing w:line="277" w:lineRule="exact"/>
        <w:jc w:val="both"/>
        <w:rPr>
          <w:u w:val="single"/>
        </w:rPr>
      </w:pPr>
    </w:p>
    <w:p w:rsidR="000B4687" w:rsidRPr="004F25E7" w:rsidRDefault="00D241DB">
      <w:pPr>
        <w:pStyle w:val="TxBrt3"/>
        <w:tabs>
          <w:tab w:val="decimal" w:pos="1377"/>
          <w:tab w:val="left" w:pos="1576"/>
          <w:tab w:val="decimal" w:pos="8345"/>
        </w:tabs>
        <w:spacing w:line="277" w:lineRule="exact"/>
        <w:jc w:val="both"/>
        <w:rPr>
          <w:u w:val="single"/>
        </w:rPr>
      </w:pPr>
      <w:r w:rsidRPr="004F25E7">
        <w:rPr>
          <w:u w:val="single"/>
        </w:rPr>
        <w:t>APPENDIX  - A</w:t>
      </w:r>
      <w:r w:rsidRPr="004F25E7">
        <w:rPr>
          <w:u w:val="single"/>
        </w:rPr>
        <w:tab/>
        <w:t xml:space="preserve"> - </w:t>
      </w:r>
      <w:r w:rsidR="000B4687" w:rsidRPr="004F25E7">
        <w:rPr>
          <w:u w:val="single"/>
        </w:rPr>
        <w:t>WAGES</w:t>
      </w:r>
    </w:p>
    <w:p w:rsidR="000B4687" w:rsidRPr="004F25E7" w:rsidRDefault="000B4687">
      <w:pPr>
        <w:pStyle w:val="TxBrt3"/>
        <w:tabs>
          <w:tab w:val="decimal" w:pos="1377"/>
          <w:tab w:val="left" w:pos="1576"/>
          <w:tab w:val="decimal" w:pos="8345"/>
        </w:tabs>
        <w:spacing w:line="277" w:lineRule="exact"/>
        <w:jc w:val="both"/>
        <w:rPr>
          <w:u w:val="single"/>
        </w:rPr>
      </w:pPr>
      <w:r w:rsidRPr="004F25E7">
        <w:rPr>
          <w:u w:val="single"/>
        </w:rPr>
        <w:t xml:space="preserve">APPENDIX  - B – JOB DESCRIPTIONS </w:t>
      </w:r>
    </w:p>
    <w:p w:rsidR="00130EEB" w:rsidRPr="004F25E7" w:rsidRDefault="00130EEB">
      <w:pPr>
        <w:pStyle w:val="TxBrt3"/>
        <w:tabs>
          <w:tab w:val="decimal" w:pos="1377"/>
          <w:tab w:val="left" w:pos="1576"/>
          <w:tab w:val="decimal" w:pos="8345"/>
        </w:tabs>
        <w:spacing w:line="277" w:lineRule="exact"/>
        <w:jc w:val="both"/>
        <w:rPr>
          <w:u w:val="single"/>
        </w:rPr>
      </w:pPr>
      <w:r w:rsidRPr="004F25E7">
        <w:rPr>
          <w:u w:val="single"/>
        </w:rPr>
        <w:t>APPENDIX – C –ACCIDENT REPORTING PROCDURES</w:t>
      </w:r>
    </w:p>
    <w:p w:rsidR="00130EEB" w:rsidRPr="004F25E7" w:rsidRDefault="00130EEB">
      <w:pPr>
        <w:pStyle w:val="TxBrt3"/>
        <w:tabs>
          <w:tab w:val="decimal" w:pos="1377"/>
          <w:tab w:val="left" w:pos="1576"/>
          <w:tab w:val="decimal" w:pos="8345"/>
        </w:tabs>
        <w:spacing w:line="277" w:lineRule="exact"/>
        <w:jc w:val="both"/>
        <w:rPr>
          <w:u w:val="single"/>
        </w:rPr>
      </w:pPr>
      <w:r w:rsidRPr="004F25E7">
        <w:rPr>
          <w:u w:val="single"/>
        </w:rPr>
        <w:t>APPENDIX – D – SUBSTANCE ABUSE POLICY</w:t>
      </w:r>
    </w:p>
    <w:p w:rsidR="00130EEB" w:rsidRPr="004F25E7" w:rsidRDefault="00130EEB">
      <w:pPr>
        <w:pStyle w:val="TxBrt3"/>
        <w:tabs>
          <w:tab w:val="decimal" w:pos="1377"/>
          <w:tab w:val="left" w:pos="1576"/>
          <w:tab w:val="decimal" w:pos="8345"/>
        </w:tabs>
        <w:spacing w:line="277" w:lineRule="exact"/>
        <w:jc w:val="both"/>
        <w:rPr>
          <w:u w:val="single"/>
        </w:rPr>
      </w:pPr>
      <w:r w:rsidRPr="004F25E7">
        <w:rPr>
          <w:u w:val="single"/>
        </w:rPr>
        <w:t>APPENDIX – E – JOB POSTING POLICY</w:t>
      </w:r>
    </w:p>
    <w:p w:rsidR="00130EEB" w:rsidRPr="004F25E7" w:rsidRDefault="00130EEB">
      <w:pPr>
        <w:pStyle w:val="TxBrt3"/>
        <w:tabs>
          <w:tab w:val="decimal" w:pos="1377"/>
          <w:tab w:val="left" w:pos="1576"/>
          <w:tab w:val="decimal" w:pos="8345"/>
        </w:tabs>
        <w:spacing w:line="277" w:lineRule="exact"/>
        <w:jc w:val="both"/>
        <w:rPr>
          <w:u w:val="single"/>
        </w:rPr>
      </w:pPr>
      <w:r w:rsidRPr="004F25E7">
        <w:rPr>
          <w:u w:val="single"/>
        </w:rPr>
        <w:t>APPENDIX – F-   PEER TO PEER TRAINING PROGRAM</w:t>
      </w:r>
    </w:p>
    <w:p w:rsidR="00130EEB" w:rsidRDefault="00130EEB">
      <w:pPr>
        <w:pStyle w:val="TxBrt3"/>
        <w:tabs>
          <w:tab w:val="decimal" w:pos="1377"/>
          <w:tab w:val="left" w:pos="1576"/>
          <w:tab w:val="decimal" w:pos="8345"/>
        </w:tabs>
        <w:spacing w:line="277" w:lineRule="exact"/>
        <w:jc w:val="both"/>
        <w:rPr>
          <w:u w:val="single"/>
        </w:rPr>
      </w:pPr>
      <w:r w:rsidRPr="004F25E7">
        <w:rPr>
          <w:u w:val="single"/>
        </w:rPr>
        <w:t>APPENDIX – G – CONTINUING EDUCATION AND ACCREDITATION POLICY</w:t>
      </w:r>
      <w:r>
        <w:rPr>
          <w:u w:val="single"/>
        </w:rPr>
        <w:t xml:space="preserve"> </w:t>
      </w:r>
    </w:p>
    <w:p w:rsidR="007A78EC" w:rsidRPr="00FD5D12" w:rsidRDefault="007A78EC">
      <w:pPr>
        <w:pStyle w:val="TxBrt3"/>
        <w:tabs>
          <w:tab w:val="decimal" w:pos="1377"/>
          <w:tab w:val="left" w:pos="1576"/>
          <w:tab w:val="decimal" w:pos="8345"/>
        </w:tabs>
        <w:spacing w:line="277" w:lineRule="exact"/>
        <w:jc w:val="both"/>
        <w:rPr>
          <w:u w:val="single"/>
        </w:rPr>
      </w:pPr>
      <w:r>
        <w:rPr>
          <w:u w:val="single"/>
        </w:rPr>
        <w:t>APPENDIC – H – UNION GRIEVANCE FORM</w:t>
      </w:r>
    </w:p>
    <w:p w:rsidR="000B4687" w:rsidRPr="00FD5D12" w:rsidRDefault="000B4687">
      <w:pPr>
        <w:jc w:val="both"/>
      </w:pPr>
    </w:p>
    <w:p w:rsidR="000B4687" w:rsidRPr="00FD5D12" w:rsidRDefault="000B4687">
      <w:pPr>
        <w:jc w:val="both"/>
      </w:pPr>
    </w:p>
    <w:p w:rsidR="000B4687" w:rsidRPr="00130EEB" w:rsidRDefault="000B4687">
      <w:pPr>
        <w:pStyle w:val="TxBrp3"/>
        <w:spacing w:line="277" w:lineRule="exact"/>
        <w:rPr>
          <w:rFonts w:ascii="Univers LT Std 47 Cn Lt" w:hAnsi="Univers LT Std 47 Cn Lt"/>
          <w:b/>
          <w:bCs/>
          <w:sz w:val="22"/>
          <w:szCs w:val="22"/>
          <w:u w:val="single"/>
        </w:rPr>
      </w:pPr>
      <w:r w:rsidRPr="00130EEB">
        <w:rPr>
          <w:rFonts w:ascii="Univers LT Std 47 Cn Lt" w:hAnsi="Univers LT Std 47 Cn Lt"/>
          <w:b/>
          <w:bCs/>
          <w:sz w:val="22"/>
          <w:szCs w:val="22"/>
          <w:u w:val="single"/>
        </w:rPr>
        <w:t>AGREEMENT</w:t>
      </w:r>
    </w:p>
    <w:p w:rsidR="000B4687" w:rsidRPr="00130EEB" w:rsidRDefault="000B4687">
      <w:pPr>
        <w:pStyle w:val="TxBrp3"/>
        <w:spacing w:line="277" w:lineRule="exact"/>
        <w:rPr>
          <w:rFonts w:ascii="Univers LT Std 47 Cn Lt" w:hAnsi="Univers LT Std 47 Cn Lt"/>
          <w:b/>
          <w:bCs/>
          <w:sz w:val="22"/>
          <w:szCs w:val="22"/>
          <w:u w:val="single"/>
        </w:rPr>
      </w:pPr>
    </w:p>
    <w:p w:rsidR="000B4687" w:rsidRPr="00130EEB" w:rsidRDefault="00B37371">
      <w:pPr>
        <w:pStyle w:val="TxBrp3"/>
        <w:spacing w:line="277" w:lineRule="exact"/>
        <w:rPr>
          <w:rFonts w:ascii="Univers LT Std 47 Cn Lt" w:hAnsi="Univers LT Std 47 Cn Lt"/>
          <w:sz w:val="22"/>
          <w:szCs w:val="22"/>
        </w:rPr>
      </w:pPr>
      <w:r>
        <w:rPr>
          <w:rFonts w:ascii="Univers LT Std 47 Cn Lt" w:hAnsi="Univers LT Std 47 Cn Lt"/>
          <w:sz w:val="22"/>
          <w:szCs w:val="22"/>
        </w:rPr>
        <w:t>This Collective Bargaining A</w:t>
      </w:r>
      <w:r w:rsidR="000B4687" w:rsidRPr="00130EEB">
        <w:rPr>
          <w:rFonts w:ascii="Univers LT Std 47 Cn Lt" w:hAnsi="Univers LT Std 47 Cn Lt"/>
          <w:sz w:val="22"/>
          <w:szCs w:val="22"/>
        </w:rPr>
        <w:t>greement</w:t>
      </w:r>
      <w:r w:rsidR="00F97CDB">
        <w:rPr>
          <w:rFonts w:ascii="Univers LT Std 47 Cn Lt" w:hAnsi="Univers LT Std 47 Cn Lt"/>
          <w:sz w:val="22"/>
          <w:szCs w:val="22"/>
        </w:rPr>
        <w:t xml:space="preserve"> (this “Agreement”)</w:t>
      </w:r>
      <w:r w:rsidR="00FD00FB">
        <w:rPr>
          <w:rFonts w:ascii="Univers LT Std 47 Cn Lt" w:hAnsi="Univers LT Std 47 Cn Lt"/>
          <w:sz w:val="22"/>
          <w:szCs w:val="22"/>
        </w:rPr>
        <w:t xml:space="preserve"> is</w:t>
      </w:r>
      <w:r w:rsidR="000B4687" w:rsidRPr="00130EEB">
        <w:rPr>
          <w:rFonts w:ascii="Univers LT Std 47 Cn Lt" w:hAnsi="Univers LT Std 47 Cn Lt"/>
          <w:sz w:val="22"/>
          <w:szCs w:val="22"/>
        </w:rPr>
        <w:t xml:space="preserve"> made </w:t>
      </w:r>
      <w:r w:rsidR="00134142">
        <w:rPr>
          <w:rFonts w:ascii="Univers LT Std 47 Cn Lt" w:hAnsi="Univers LT Std 47 Cn Lt"/>
          <w:sz w:val="22"/>
          <w:szCs w:val="22"/>
        </w:rPr>
        <w:t xml:space="preserve">by and between </w:t>
      </w:r>
      <w:r w:rsidR="00592049" w:rsidRPr="00130EEB">
        <w:rPr>
          <w:rFonts w:ascii="Univers LT Std 47 Cn Lt" w:hAnsi="Univers LT Std 47 Cn Lt"/>
          <w:sz w:val="22"/>
          <w:szCs w:val="22"/>
        </w:rPr>
        <w:t xml:space="preserve">Balfour </w:t>
      </w:r>
      <w:r w:rsidR="00A907D0" w:rsidRPr="00130EEB">
        <w:rPr>
          <w:rFonts w:ascii="Univers LT Std 47 Cn Lt" w:hAnsi="Univers LT Std 47 Cn Lt"/>
          <w:sz w:val="22"/>
          <w:szCs w:val="22"/>
        </w:rPr>
        <w:t>B</w:t>
      </w:r>
      <w:r w:rsidR="00592049" w:rsidRPr="00130EEB">
        <w:rPr>
          <w:rFonts w:ascii="Univers LT Std 47 Cn Lt" w:hAnsi="Univers LT Std 47 Cn Lt"/>
          <w:sz w:val="22"/>
          <w:szCs w:val="22"/>
        </w:rPr>
        <w:t>eatty Communities, LLC</w:t>
      </w:r>
      <w:r w:rsidR="00FD00FB">
        <w:rPr>
          <w:rFonts w:ascii="Univers LT Std 47 Cn Lt" w:hAnsi="Univers LT Std 47 Cn Lt"/>
          <w:sz w:val="22"/>
          <w:szCs w:val="22"/>
        </w:rPr>
        <w:t>,</w:t>
      </w:r>
      <w:r w:rsidR="000B4687" w:rsidRPr="00130EEB">
        <w:rPr>
          <w:rFonts w:ascii="Univers LT Std 47 Cn Lt" w:hAnsi="Univers LT Std 47 Cn Lt"/>
          <w:sz w:val="22"/>
          <w:szCs w:val="22"/>
        </w:rPr>
        <w:t xml:space="preserve"> an </w:t>
      </w:r>
      <w:r w:rsidR="00FD00FB">
        <w:rPr>
          <w:rFonts w:ascii="Univers LT Std 47 Cn Lt" w:hAnsi="Univers LT Std 47 Cn Lt"/>
          <w:sz w:val="22"/>
          <w:szCs w:val="22"/>
        </w:rPr>
        <w:t>i</w:t>
      </w:r>
      <w:r w:rsidR="000B4687" w:rsidRPr="00130EEB">
        <w:rPr>
          <w:rFonts w:ascii="Univers LT Std 47 Cn Lt" w:hAnsi="Univers LT Std 47 Cn Lt"/>
          <w:sz w:val="22"/>
          <w:szCs w:val="22"/>
        </w:rPr>
        <w:t xml:space="preserve">ndividual </w:t>
      </w:r>
      <w:r w:rsidR="00FD00FB">
        <w:rPr>
          <w:rFonts w:ascii="Univers LT Std 47 Cn Lt" w:hAnsi="Univers LT Std 47 Cn Lt"/>
          <w:sz w:val="22"/>
          <w:szCs w:val="22"/>
        </w:rPr>
        <w:t>e</w:t>
      </w:r>
      <w:r w:rsidR="000B4687" w:rsidRPr="00130EEB">
        <w:rPr>
          <w:rFonts w:ascii="Univers LT Std 47 Cn Lt" w:hAnsi="Univers LT Std 47 Cn Lt"/>
          <w:sz w:val="22"/>
          <w:szCs w:val="22"/>
        </w:rPr>
        <w:t xml:space="preserve">mployer and </w:t>
      </w:r>
      <w:r w:rsidR="00134142">
        <w:rPr>
          <w:rFonts w:ascii="Univers LT Std 47 Cn Lt" w:hAnsi="Univers LT Std 47 Cn Lt"/>
          <w:sz w:val="22"/>
          <w:szCs w:val="22"/>
        </w:rPr>
        <w:t xml:space="preserve">owner/operator of </w:t>
      </w:r>
      <w:r w:rsidR="00FD00FB">
        <w:rPr>
          <w:rFonts w:ascii="Univers LT Std 47 Cn Lt" w:hAnsi="Univers LT Std 47 Cn Lt"/>
          <w:sz w:val="22"/>
          <w:szCs w:val="22"/>
        </w:rPr>
        <w:t xml:space="preserve">the Northern Group </w:t>
      </w:r>
      <w:r w:rsidR="00134142">
        <w:rPr>
          <w:rFonts w:ascii="Univers LT Std 47 Cn Lt" w:hAnsi="Univers LT Std 47 Cn Lt"/>
          <w:sz w:val="22"/>
          <w:szCs w:val="22"/>
        </w:rPr>
        <w:t xml:space="preserve">military family housing </w:t>
      </w:r>
      <w:r w:rsidR="00FD00FB">
        <w:rPr>
          <w:rFonts w:ascii="Univers LT Std 47 Cn Lt" w:hAnsi="Univers LT Std 47 Cn Lt"/>
          <w:sz w:val="22"/>
          <w:szCs w:val="22"/>
        </w:rPr>
        <w:t xml:space="preserve">privatization </w:t>
      </w:r>
      <w:r w:rsidR="00134142">
        <w:rPr>
          <w:rFonts w:ascii="Univers LT Std 47 Cn Lt" w:hAnsi="Univers LT Std 47 Cn Lt"/>
          <w:sz w:val="22"/>
          <w:szCs w:val="22"/>
        </w:rPr>
        <w:t xml:space="preserve">project through a joint venture with the Department of the Air Force, a branch of the United </w:t>
      </w:r>
      <w:r w:rsidR="00134142">
        <w:rPr>
          <w:rFonts w:ascii="Univers LT Std 47 Cn Lt" w:hAnsi="Univers LT Std 47 Cn Lt"/>
          <w:sz w:val="22"/>
          <w:szCs w:val="22"/>
        </w:rPr>
        <w:lastRenderedPageBreak/>
        <w:t>States Department of Defense</w:t>
      </w:r>
      <w:r w:rsidR="00476486">
        <w:rPr>
          <w:rFonts w:ascii="Univers LT Std 47 Cn Lt" w:hAnsi="Univers LT Std 47 Cn Lt"/>
          <w:sz w:val="22"/>
          <w:szCs w:val="22"/>
        </w:rPr>
        <w:t>,</w:t>
      </w:r>
      <w:r w:rsidR="000B4687" w:rsidRPr="00130EEB">
        <w:rPr>
          <w:rFonts w:ascii="Univers LT Std 47 Cn Lt" w:hAnsi="Univers LT Std 47 Cn Lt"/>
          <w:sz w:val="22"/>
          <w:szCs w:val="22"/>
        </w:rPr>
        <w:t xml:space="preserve"> </w:t>
      </w:r>
      <w:r w:rsidR="000B4687" w:rsidRPr="00130EEB">
        <w:rPr>
          <w:rFonts w:ascii="Univers LT Std 47 Cn Lt" w:hAnsi="Univers LT Std 47 Cn Lt"/>
          <w:b/>
          <w:bCs/>
          <w:sz w:val="22"/>
          <w:szCs w:val="22"/>
        </w:rPr>
        <w:t xml:space="preserve"> </w:t>
      </w:r>
      <w:r w:rsidR="000B4687" w:rsidRPr="00130EEB">
        <w:rPr>
          <w:rFonts w:ascii="Univers LT Std 47 Cn Lt" w:hAnsi="Univers LT Std 47 Cn Lt"/>
          <w:sz w:val="22"/>
          <w:szCs w:val="22"/>
        </w:rPr>
        <w:t xml:space="preserve"> located </w:t>
      </w:r>
      <w:r w:rsidR="00412FC9" w:rsidRPr="00130EEB">
        <w:rPr>
          <w:rFonts w:ascii="Univers LT Std 47 Cn Lt" w:hAnsi="Univers LT Std 47 Cn Lt"/>
          <w:sz w:val="22"/>
          <w:szCs w:val="22"/>
        </w:rPr>
        <w:t>on</w:t>
      </w:r>
      <w:r w:rsidR="00761F14" w:rsidRPr="00130EEB">
        <w:rPr>
          <w:rFonts w:ascii="Univers LT Std 47 Cn Lt" w:hAnsi="Univers LT Std 47 Cn Lt"/>
          <w:sz w:val="22"/>
          <w:szCs w:val="22"/>
        </w:rPr>
        <w:t xml:space="preserve"> Mountain Home Air Force </w:t>
      </w:r>
      <w:r w:rsidR="00412FC9" w:rsidRPr="00130EEB">
        <w:rPr>
          <w:rFonts w:ascii="Univers LT Std 47 Cn Lt" w:hAnsi="Univers LT Std 47 Cn Lt"/>
          <w:sz w:val="22"/>
          <w:szCs w:val="22"/>
        </w:rPr>
        <w:t>Base</w:t>
      </w:r>
      <w:r w:rsidR="004C2941">
        <w:rPr>
          <w:rFonts w:ascii="Univers LT Std 47 Cn Lt" w:hAnsi="Univers LT Std 47 Cn Lt"/>
          <w:sz w:val="22"/>
          <w:szCs w:val="22"/>
        </w:rPr>
        <w:t xml:space="preserve"> (the “Base”)</w:t>
      </w:r>
      <w:r w:rsidR="00412FC9" w:rsidRPr="00130EEB">
        <w:rPr>
          <w:rFonts w:ascii="Univers LT Std 47 Cn Lt" w:hAnsi="Univers LT Std 47 Cn Lt"/>
          <w:sz w:val="22"/>
          <w:szCs w:val="22"/>
        </w:rPr>
        <w:t>,</w:t>
      </w:r>
      <w:r w:rsidR="000B4687" w:rsidRPr="00130EEB">
        <w:rPr>
          <w:rFonts w:ascii="Univers LT Std 47 Cn Lt" w:hAnsi="Univers LT Std 47 Cn Lt"/>
          <w:sz w:val="22"/>
          <w:szCs w:val="22"/>
        </w:rPr>
        <w:t xml:space="preserve"> and Local Union No. </w:t>
      </w:r>
      <w:r w:rsidR="00761F14" w:rsidRPr="00130EEB">
        <w:rPr>
          <w:rFonts w:ascii="Univers LT Std 47 Cn Lt" w:hAnsi="Univers LT Std 47 Cn Lt"/>
          <w:sz w:val="22"/>
          <w:szCs w:val="22"/>
        </w:rPr>
        <w:t>291</w:t>
      </w:r>
      <w:r w:rsidR="000B4687" w:rsidRPr="00130EEB">
        <w:rPr>
          <w:rFonts w:ascii="Univers LT Std 47 Cn Lt" w:hAnsi="Univers LT Std 47 Cn Lt"/>
          <w:sz w:val="22"/>
          <w:szCs w:val="22"/>
        </w:rPr>
        <w:t>, I.B.E.W</w:t>
      </w:r>
      <w:r w:rsidR="00FD00FB">
        <w:rPr>
          <w:rFonts w:ascii="Univers LT Std 47 Cn Lt" w:hAnsi="Univers LT Std 47 Cn Lt"/>
          <w:sz w:val="22"/>
          <w:szCs w:val="22"/>
        </w:rPr>
        <w:t xml:space="preserve">., effective as </w:t>
      </w:r>
      <w:del w:id="7" w:author="Murphy, Robert L. (San Diego)" w:date="2016-06-02T11:04:00Z">
        <w:r w:rsidR="00FD00FB" w:rsidDel="00321A17">
          <w:rPr>
            <w:rFonts w:ascii="Univers LT Std 47 Cn Lt" w:hAnsi="Univers LT Std 47 Cn Lt"/>
            <w:sz w:val="22"/>
            <w:szCs w:val="22"/>
          </w:rPr>
          <w:delText xml:space="preserve">of </w:delText>
        </w:r>
      </w:del>
      <w:ins w:id="8" w:author="robert murphy" w:date="2016-05-26T15:53:00Z">
        <w:del w:id="9" w:author="Murphy, Robert L. (San Diego)" w:date="2016-06-02T11:04:00Z">
          <w:r w:rsidR="00657B5A" w:rsidDel="00321A17">
            <w:rPr>
              <w:rFonts w:ascii="Univers LT Std 47 Cn Lt" w:hAnsi="Univers LT Std 47 Cn Lt"/>
              <w:sz w:val="22"/>
              <w:szCs w:val="22"/>
            </w:rPr>
            <w:delText xml:space="preserve"> J</w:delText>
          </w:r>
        </w:del>
      </w:ins>
      <w:del w:id="10" w:author="Murphy, Robert L. (San Diego)" w:date="2016-06-02T11:04:00Z">
        <w:r w:rsidR="00FD00FB" w:rsidDel="00321A17">
          <w:rPr>
            <w:rFonts w:ascii="Univers LT Std 47 Cn Lt" w:hAnsi="Univers LT Std 47 Cn Lt"/>
            <w:sz w:val="22"/>
            <w:szCs w:val="22"/>
          </w:rPr>
          <w:delText>__________</w:delText>
        </w:r>
        <w:r w:rsidR="00F97CDB" w:rsidDel="00321A17">
          <w:rPr>
            <w:rFonts w:ascii="Univers LT Std 47 Cn Lt" w:hAnsi="Univers LT Std 47 Cn Lt"/>
            <w:sz w:val="22"/>
            <w:szCs w:val="22"/>
          </w:rPr>
          <w:delText>2014.</w:delText>
        </w:r>
      </w:del>
      <w:ins w:id="11" w:author="robert murphy" w:date="2016-05-26T15:52:00Z">
        <w:del w:id="12" w:author="Murphy, Robert L. (San Diego)" w:date="2016-05-29T11:26:00Z">
          <w:r w:rsidR="00657B5A" w:rsidDel="005F4EB0">
            <w:rPr>
              <w:rFonts w:ascii="Univers LT Std 47 Cn Lt" w:hAnsi="Univers LT Std 47 Cn Lt"/>
              <w:sz w:val="22"/>
              <w:szCs w:val="22"/>
            </w:rPr>
            <w:delText>January 1, 2015</w:delText>
          </w:r>
        </w:del>
      </w:ins>
      <w:ins w:id="13" w:author="Murphy, Robert L. (San Diego)" w:date="2016-06-02T11:04:00Z">
        <w:r w:rsidR="00321A17">
          <w:rPr>
            <w:rFonts w:ascii="Univers LT Std 47 Cn Lt" w:hAnsi="Univers LT Std 47 Cn Lt"/>
            <w:sz w:val="22"/>
            <w:szCs w:val="22"/>
          </w:rPr>
          <w:t xml:space="preserve"> the date of execution by both parties</w:t>
        </w:r>
      </w:ins>
      <w:ins w:id="14" w:author="Murphy, Robert L. (San Diego)" w:date="2016-05-31T09:09:00Z">
        <w:r w:rsidR="006450A3">
          <w:rPr>
            <w:rFonts w:ascii="Univers LT Std 47 Cn Lt" w:hAnsi="Univers LT Std 47 Cn Lt"/>
            <w:sz w:val="22"/>
            <w:szCs w:val="22"/>
          </w:rPr>
          <w:t>.</w:t>
        </w:r>
      </w:ins>
      <w:ins w:id="15" w:author="Murphy, Robert L. (San Diego)" w:date="2016-05-31T09:08:00Z">
        <w:r w:rsidR="006450A3">
          <w:rPr>
            <w:rFonts w:ascii="Univers LT Std 47 Cn Lt" w:hAnsi="Univers LT Std 47 Cn Lt"/>
            <w:sz w:val="22"/>
            <w:szCs w:val="22"/>
          </w:rPr>
          <w:t xml:space="preserve"> </w:t>
        </w:r>
      </w:ins>
    </w:p>
    <w:p w:rsidR="000B4687" w:rsidRPr="00130EEB" w:rsidRDefault="000B4687">
      <w:pPr>
        <w:tabs>
          <w:tab w:val="left" w:pos="204"/>
        </w:tabs>
        <w:spacing w:line="277" w:lineRule="exact"/>
        <w:jc w:val="both"/>
        <w:rPr>
          <w:rFonts w:ascii="Univers LT Std 47 Cn Lt" w:hAnsi="Univers LT Std 47 Cn Lt"/>
          <w:sz w:val="22"/>
          <w:szCs w:val="22"/>
        </w:rPr>
      </w:pPr>
    </w:p>
    <w:p w:rsidR="000B4687" w:rsidRDefault="000B4687">
      <w:pPr>
        <w:pStyle w:val="TxBrp3"/>
        <w:spacing w:line="277" w:lineRule="exact"/>
        <w:rPr>
          <w:rFonts w:ascii="Univers LT Std 47 Cn Lt" w:hAnsi="Univers LT Std 47 Cn Lt"/>
          <w:sz w:val="22"/>
          <w:szCs w:val="22"/>
        </w:rPr>
      </w:pPr>
      <w:r w:rsidRPr="003F1F0F">
        <w:rPr>
          <w:rFonts w:ascii="Univers LT Std 47 Cn Lt" w:hAnsi="Univers LT Std 47 Cn Lt"/>
          <w:sz w:val="22"/>
          <w:szCs w:val="22"/>
        </w:rPr>
        <w:t xml:space="preserve">As used hereinafter in this </w:t>
      </w:r>
      <w:r w:rsidR="00F97CDB">
        <w:rPr>
          <w:rFonts w:ascii="Univers LT Std 47 Cn Lt" w:hAnsi="Univers LT Std 47 Cn Lt"/>
          <w:sz w:val="22"/>
          <w:szCs w:val="22"/>
        </w:rPr>
        <w:t>A</w:t>
      </w:r>
      <w:r w:rsidRPr="003F1F0F">
        <w:rPr>
          <w:rFonts w:ascii="Univers LT Std 47 Cn Lt" w:hAnsi="Univers LT Std 47 Cn Lt"/>
          <w:sz w:val="22"/>
          <w:szCs w:val="22"/>
        </w:rPr>
        <w:t xml:space="preserve">greement, the term “Employer” or “Company” shall mean </w:t>
      </w:r>
      <w:r w:rsidR="002C3D9D" w:rsidRPr="003F1F0F">
        <w:rPr>
          <w:rFonts w:ascii="Univers LT Std 47 Cn Lt" w:hAnsi="Univers LT Std 47 Cn Lt"/>
          <w:sz w:val="22"/>
          <w:szCs w:val="22"/>
        </w:rPr>
        <w:t>Balfour Beatty Communities</w:t>
      </w:r>
      <w:r w:rsidR="00592049" w:rsidRPr="003F1F0F">
        <w:rPr>
          <w:rFonts w:ascii="Univers LT Std 47 Cn Lt" w:hAnsi="Univers LT Std 47 Cn Lt"/>
          <w:sz w:val="22"/>
          <w:szCs w:val="22"/>
        </w:rPr>
        <w:t>,</w:t>
      </w:r>
      <w:r w:rsidR="002C3D9D" w:rsidRPr="003F1F0F">
        <w:rPr>
          <w:rFonts w:ascii="Univers LT Std 47 Cn Lt" w:hAnsi="Univers LT Std 47 Cn Lt"/>
          <w:sz w:val="22"/>
          <w:szCs w:val="22"/>
        </w:rPr>
        <w:t xml:space="preserve"> LLC</w:t>
      </w:r>
      <w:r w:rsidRPr="003F1F0F">
        <w:rPr>
          <w:rFonts w:ascii="Univers LT Std 47 Cn Lt" w:hAnsi="Univers LT Std 47 Cn Lt"/>
          <w:sz w:val="22"/>
          <w:szCs w:val="22"/>
        </w:rPr>
        <w:t xml:space="preserve"> </w:t>
      </w:r>
      <w:r w:rsidR="00FD00FB">
        <w:rPr>
          <w:rFonts w:ascii="Univers LT Std 47 Cn Lt" w:hAnsi="Univers LT Std 47 Cn Lt"/>
          <w:sz w:val="22"/>
          <w:szCs w:val="22"/>
        </w:rPr>
        <w:t>a</w:t>
      </w:r>
      <w:r w:rsidR="00B50F43" w:rsidRPr="003F1F0F">
        <w:rPr>
          <w:rFonts w:ascii="Univers LT Std 47 Cn Lt" w:hAnsi="Univers LT Std 47 Cn Lt"/>
          <w:sz w:val="22"/>
          <w:szCs w:val="22"/>
        </w:rPr>
        <w:t>nd</w:t>
      </w:r>
      <w:r w:rsidRPr="003F1F0F">
        <w:rPr>
          <w:rFonts w:ascii="Univers LT Std 47 Cn Lt" w:hAnsi="Univers LT Std 47 Cn Lt"/>
          <w:sz w:val="22"/>
          <w:szCs w:val="22"/>
        </w:rPr>
        <w:t xml:space="preserve"> the term “Union” shall mean Local Union No. </w:t>
      </w:r>
      <w:r w:rsidR="00190CEB" w:rsidRPr="003F1F0F">
        <w:rPr>
          <w:rFonts w:ascii="Univers LT Std 47 Cn Lt" w:hAnsi="Univers LT Std 47 Cn Lt"/>
          <w:sz w:val="22"/>
          <w:szCs w:val="22"/>
        </w:rPr>
        <w:t>291</w:t>
      </w:r>
      <w:r w:rsidRPr="003F1F0F">
        <w:rPr>
          <w:rFonts w:ascii="Univers LT Std 47 Cn Lt" w:hAnsi="Univers LT Std 47 Cn Lt"/>
          <w:sz w:val="22"/>
          <w:szCs w:val="22"/>
        </w:rPr>
        <w:t>, I.B.E.W.</w:t>
      </w:r>
    </w:p>
    <w:p w:rsidR="0069715D" w:rsidRDefault="0069715D">
      <w:pPr>
        <w:pStyle w:val="TxBrp3"/>
        <w:spacing w:line="277" w:lineRule="exact"/>
        <w:rPr>
          <w:rFonts w:ascii="Univers LT Std 47 Cn Lt" w:hAnsi="Univers LT Std 47 Cn Lt"/>
          <w:sz w:val="22"/>
          <w:szCs w:val="22"/>
        </w:rPr>
      </w:pPr>
    </w:p>
    <w:p w:rsidR="0069715D" w:rsidRPr="003F1F0F" w:rsidRDefault="0069715D">
      <w:pPr>
        <w:pStyle w:val="TxBrp3"/>
        <w:spacing w:line="277" w:lineRule="exact"/>
        <w:rPr>
          <w:rFonts w:ascii="Univers LT Std 47 Cn Lt" w:hAnsi="Univers LT Std 47 Cn Lt"/>
          <w:sz w:val="22"/>
          <w:szCs w:val="22"/>
        </w:rPr>
      </w:pPr>
      <w:r>
        <w:rPr>
          <w:rFonts w:ascii="Univers LT Std 47 Cn Lt" w:hAnsi="Univers LT Std 47 Cn Lt"/>
          <w:sz w:val="22"/>
          <w:szCs w:val="22"/>
        </w:rPr>
        <w:t>As used hereinafter in this Agreement, the term “day” shall mean calendar day unless otherwise noted.</w:t>
      </w:r>
    </w:p>
    <w:p w:rsidR="000B4687" w:rsidRPr="00130EEB" w:rsidRDefault="000B4687">
      <w:pPr>
        <w:pStyle w:val="TxBrp3"/>
        <w:autoSpaceDE/>
        <w:autoSpaceDN/>
        <w:adjustRightInd/>
        <w:spacing w:line="277" w:lineRule="exact"/>
        <w:rPr>
          <w:rFonts w:ascii="Univers LT Std 47 Cn Lt" w:hAnsi="Univers LT Std 47 Cn Lt"/>
          <w:sz w:val="22"/>
          <w:szCs w:val="22"/>
        </w:rPr>
      </w:pPr>
    </w:p>
    <w:p w:rsidR="000B4687" w:rsidRDefault="000B4687">
      <w:pPr>
        <w:pStyle w:val="TxBrp3"/>
        <w:spacing w:line="277" w:lineRule="exact"/>
        <w:rPr>
          <w:rFonts w:ascii="Univers LT Std 47 Cn Lt" w:hAnsi="Univers LT Std 47 Cn Lt"/>
          <w:sz w:val="22"/>
          <w:szCs w:val="22"/>
        </w:rPr>
      </w:pPr>
      <w:r w:rsidRPr="00130EEB">
        <w:rPr>
          <w:rFonts w:ascii="Univers LT Std 47 Cn Lt" w:hAnsi="Univers LT Std 47 Cn Lt"/>
          <w:sz w:val="22"/>
          <w:szCs w:val="22"/>
        </w:rPr>
        <w:t>WITNESSETH:</w:t>
      </w:r>
    </w:p>
    <w:p w:rsidR="00BB69AB" w:rsidRPr="00130EEB" w:rsidRDefault="00BB69AB">
      <w:pPr>
        <w:pStyle w:val="TxBrp3"/>
        <w:spacing w:line="277" w:lineRule="exact"/>
        <w:rPr>
          <w:rFonts w:ascii="Univers LT Std 47 Cn Lt" w:hAnsi="Univers LT Std 47 Cn Lt"/>
          <w:sz w:val="22"/>
          <w:szCs w:val="22"/>
        </w:rPr>
      </w:pPr>
    </w:p>
    <w:p w:rsidR="00F97CDB" w:rsidRDefault="000B4687">
      <w:pPr>
        <w:pStyle w:val="TxBrp3"/>
        <w:spacing w:line="277" w:lineRule="exact"/>
        <w:rPr>
          <w:rFonts w:ascii="Univers LT Std 47 Cn Lt" w:hAnsi="Univers LT Std 47 Cn Lt"/>
          <w:sz w:val="22"/>
          <w:szCs w:val="22"/>
        </w:rPr>
      </w:pPr>
      <w:r w:rsidRPr="00130EEB">
        <w:rPr>
          <w:rFonts w:ascii="Univers LT Std 47 Cn Lt" w:hAnsi="Univers LT Std 47 Cn Lt"/>
          <w:sz w:val="22"/>
          <w:szCs w:val="22"/>
        </w:rPr>
        <w:t>WHEREAS</w:t>
      </w:r>
      <w:r w:rsidR="00F97CDB">
        <w:rPr>
          <w:rFonts w:ascii="Univers LT Std 47 Cn Lt" w:hAnsi="Univers LT Std 47 Cn Lt"/>
          <w:sz w:val="22"/>
          <w:szCs w:val="22"/>
        </w:rPr>
        <w:t>,</w:t>
      </w:r>
      <w:r w:rsidRPr="00130EEB">
        <w:rPr>
          <w:rFonts w:ascii="Univers LT Std 47 Cn Lt" w:hAnsi="Univers LT Std 47 Cn Lt"/>
          <w:sz w:val="22"/>
          <w:szCs w:val="22"/>
        </w:rPr>
        <w:t xml:space="preserve"> </w:t>
      </w:r>
      <w:r w:rsidR="00F97CDB">
        <w:rPr>
          <w:rFonts w:ascii="Univers LT Std 47 Cn Lt" w:hAnsi="Univers LT Std 47 Cn Lt"/>
          <w:sz w:val="22"/>
          <w:szCs w:val="22"/>
        </w:rPr>
        <w:t>t</w:t>
      </w:r>
      <w:r w:rsidRPr="00130EEB">
        <w:rPr>
          <w:rFonts w:ascii="Univers LT Std 47 Cn Lt" w:hAnsi="Univers LT Std 47 Cn Lt"/>
          <w:sz w:val="22"/>
          <w:szCs w:val="22"/>
        </w:rPr>
        <w:t>he Company and the Union have bargained collectively in good faith, with respect to wages, hours and other conditions of employment for employees in the bargaining unit hereinafter more clearly defined, and have reached agreement</w:t>
      </w:r>
      <w:r w:rsidR="00F97CDB">
        <w:rPr>
          <w:rFonts w:ascii="Univers LT Std 47 Cn Lt" w:hAnsi="Univers LT Std 47 Cn Lt"/>
          <w:sz w:val="22"/>
          <w:szCs w:val="22"/>
        </w:rPr>
        <w:t>;</w:t>
      </w:r>
    </w:p>
    <w:p w:rsidR="00F97CDB" w:rsidRDefault="00F97CDB">
      <w:pPr>
        <w:pStyle w:val="TxBrp3"/>
        <w:spacing w:line="277" w:lineRule="exact"/>
        <w:rPr>
          <w:rFonts w:ascii="Univers LT Std 47 Cn Lt" w:hAnsi="Univers LT Std 47 Cn Lt"/>
          <w:sz w:val="22"/>
          <w:szCs w:val="22"/>
        </w:rPr>
      </w:pPr>
    </w:p>
    <w:p w:rsidR="00F97CDB" w:rsidRDefault="00F97CDB">
      <w:pPr>
        <w:pStyle w:val="TxBrp3"/>
        <w:spacing w:line="277" w:lineRule="exact"/>
        <w:rPr>
          <w:rFonts w:ascii="Univers LT Std 47 Cn Lt" w:hAnsi="Univers LT Std 47 Cn Lt"/>
          <w:sz w:val="22"/>
          <w:szCs w:val="22"/>
        </w:rPr>
      </w:pPr>
      <w:r>
        <w:rPr>
          <w:rFonts w:ascii="Univers LT Std 47 Cn Lt" w:hAnsi="Univers LT Std 47 Cn Lt"/>
          <w:sz w:val="22"/>
          <w:szCs w:val="22"/>
        </w:rPr>
        <w:t>WHEREAS,</w:t>
      </w:r>
      <w:r w:rsidR="004F25E7">
        <w:rPr>
          <w:rFonts w:ascii="Univers LT Std 47 Cn Lt" w:hAnsi="Univers LT Std 47 Cn Lt"/>
          <w:sz w:val="22"/>
          <w:szCs w:val="22"/>
        </w:rPr>
        <w:t xml:space="preserve"> </w:t>
      </w:r>
      <w:r w:rsidR="00BB69AB">
        <w:rPr>
          <w:rFonts w:ascii="Univers LT Std 47 Cn Lt" w:hAnsi="Univers LT Std 47 Cn Lt"/>
          <w:sz w:val="22"/>
          <w:szCs w:val="22"/>
        </w:rPr>
        <w:t>this</w:t>
      </w:r>
      <w:r w:rsidR="004F25E7">
        <w:rPr>
          <w:rFonts w:ascii="Univers LT Std 47 Cn Lt" w:hAnsi="Univers LT Std 47 Cn Lt"/>
          <w:sz w:val="22"/>
          <w:szCs w:val="22"/>
        </w:rPr>
        <w:t xml:space="preserve"> </w:t>
      </w:r>
      <w:r w:rsidR="000B4687" w:rsidRPr="00130EEB">
        <w:rPr>
          <w:rFonts w:ascii="Univers LT Std 47 Cn Lt" w:hAnsi="Univers LT Std 47 Cn Lt"/>
          <w:sz w:val="22"/>
          <w:szCs w:val="22"/>
        </w:rPr>
        <w:t>Agreement is the sole agreement between the parties hereto relating to the employees described in Article 1 hereof</w:t>
      </w:r>
      <w:r>
        <w:rPr>
          <w:rFonts w:ascii="Univers LT Std 47 Cn Lt" w:hAnsi="Univers LT Std 47 Cn Lt"/>
          <w:sz w:val="22"/>
          <w:szCs w:val="22"/>
        </w:rPr>
        <w:t>;</w:t>
      </w:r>
      <w:r w:rsidR="0032731D">
        <w:rPr>
          <w:rFonts w:ascii="Univers LT Std 47 Cn Lt" w:hAnsi="Univers LT Std 47 Cn Lt"/>
          <w:sz w:val="22"/>
          <w:szCs w:val="22"/>
        </w:rPr>
        <w:t xml:space="preserve"> and</w:t>
      </w:r>
      <w:r w:rsidR="000B4687" w:rsidRPr="00130EEB">
        <w:rPr>
          <w:rFonts w:ascii="Univers LT Std 47 Cn Lt" w:hAnsi="Univers LT Std 47 Cn Lt"/>
          <w:sz w:val="22"/>
          <w:szCs w:val="22"/>
        </w:rPr>
        <w:t xml:space="preserve">  </w:t>
      </w:r>
    </w:p>
    <w:p w:rsidR="00F97CDB" w:rsidRDefault="00F97CDB">
      <w:pPr>
        <w:pStyle w:val="TxBrp3"/>
        <w:spacing w:line="277" w:lineRule="exact"/>
        <w:rPr>
          <w:rFonts w:ascii="Univers LT Std 47 Cn Lt" w:hAnsi="Univers LT Std 47 Cn Lt"/>
          <w:sz w:val="22"/>
          <w:szCs w:val="22"/>
        </w:rPr>
      </w:pPr>
    </w:p>
    <w:p w:rsidR="000B4687" w:rsidRPr="00130EEB" w:rsidRDefault="000B4687">
      <w:pPr>
        <w:pStyle w:val="TxBrp3"/>
        <w:spacing w:line="277" w:lineRule="exact"/>
        <w:rPr>
          <w:rFonts w:ascii="Univers LT Std 47 Cn Lt" w:hAnsi="Univers LT Std 47 Cn Lt"/>
          <w:sz w:val="22"/>
          <w:szCs w:val="22"/>
        </w:rPr>
      </w:pPr>
      <w:r w:rsidRPr="00130EEB">
        <w:rPr>
          <w:rFonts w:ascii="Univers LT Std 47 Cn Lt" w:hAnsi="Univers LT Std 47 Cn Lt"/>
          <w:sz w:val="22"/>
          <w:szCs w:val="22"/>
        </w:rPr>
        <w:t>NOW THEREFORE, in consideration of the mutual promises and covenants herein contained, the Company and the Union do hereby agree as follows:</w:t>
      </w:r>
    </w:p>
    <w:p w:rsidR="000B4687" w:rsidRPr="00130EEB" w:rsidRDefault="000B4687">
      <w:pPr>
        <w:pStyle w:val="TxBrp3"/>
        <w:autoSpaceDE/>
        <w:autoSpaceDN/>
        <w:adjustRightInd/>
        <w:spacing w:line="277" w:lineRule="exact"/>
        <w:rPr>
          <w:rFonts w:ascii="Univers LT Std 47 Cn Lt" w:hAnsi="Univers LT Std 47 Cn Lt"/>
          <w:sz w:val="22"/>
          <w:szCs w:val="22"/>
        </w:rPr>
      </w:pPr>
    </w:p>
    <w:p w:rsidR="000B4687" w:rsidRPr="00130EEB" w:rsidRDefault="000B4687">
      <w:pPr>
        <w:pStyle w:val="TxBrp3"/>
        <w:spacing w:line="277" w:lineRule="exact"/>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r w:rsidR="00B50F43" w:rsidRPr="00130EEB">
        <w:rPr>
          <w:rFonts w:ascii="Univers LT Std 47 Cn Lt" w:hAnsi="Univers LT Std 47 Cn Lt"/>
          <w:b/>
          <w:sz w:val="22"/>
          <w:szCs w:val="22"/>
          <w:u w:val="single"/>
        </w:rPr>
        <w:t>1 UNION</w:t>
      </w:r>
      <w:r w:rsidRPr="00130EEB">
        <w:rPr>
          <w:rFonts w:ascii="Univers LT Std 47 Cn Lt" w:hAnsi="Univers LT Std 47 Cn Lt"/>
          <w:b/>
          <w:sz w:val="22"/>
          <w:szCs w:val="22"/>
          <w:u w:val="single"/>
        </w:rPr>
        <w:t xml:space="preserve"> RECOGNITION</w:t>
      </w:r>
    </w:p>
    <w:p w:rsidR="000B4687" w:rsidRPr="00130EEB" w:rsidRDefault="000B4687">
      <w:pPr>
        <w:tabs>
          <w:tab w:val="left" w:pos="204"/>
        </w:tabs>
        <w:spacing w:line="277" w:lineRule="exact"/>
        <w:jc w:val="both"/>
        <w:rPr>
          <w:rFonts w:ascii="Univers LT Std 47 Cn Lt" w:hAnsi="Univers LT Std 47 Cn Lt"/>
          <w:sz w:val="22"/>
          <w:szCs w:val="22"/>
        </w:rPr>
      </w:pPr>
    </w:p>
    <w:p w:rsidR="000B4687" w:rsidRPr="003F1F0F" w:rsidRDefault="000B4687">
      <w:pPr>
        <w:tabs>
          <w:tab w:val="left" w:pos="720"/>
        </w:tabs>
        <w:autoSpaceDE w:val="0"/>
        <w:autoSpaceDN w:val="0"/>
        <w:adjustRightInd w:val="0"/>
        <w:jc w:val="both"/>
        <w:rPr>
          <w:rFonts w:ascii="Univers LT Std 47 Cn Lt" w:hAnsi="Univers LT Std 47 Cn Lt"/>
          <w:sz w:val="22"/>
          <w:szCs w:val="22"/>
        </w:rPr>
      </w:pPr>
      <w:del w:id="16" w:author="Murphy, Robert L. (San Diego)" w:date="2016-06-15T12:13:00Z">
        <w:r w:rsidRPr="00130EEB" w:rsidDel="00070F60">
          <w:rPr>
            <w:rFonts w:ascii="Univers LT Std 47 Cn Lt" w:hAnsi="Univers LT Std 47 Cn Lt"/>
            <w:sz w:val="22"/>
            <w:szCs w:val="22"/>
          </w:rPr>
          <w:delText>(a)</w:delText>
        </w:r>
      </w:del>
      <w:ins w:id="17" w:author="Murphy, Robert L. (San Diego)" w:date="2016-06-15T12:13:00Z">
        <w:r w:rsidR="00070F60">
          <w:rPr>
            <w:rFonts w:ascii="Univers LT Std 47 Cn Lt" w:hAnsi="Univers LT Std 47 Cn Lt"/>
            <w:sz w:val="22"/>
            <w:szCs w:val="22"/>
          </w:rPr>
          <w:t>1.1</w:t>
        </w:r>
      </w:ins>
      <w:r w:rsidRPr="00130EEB">
        <w:rPr>
          <w:rFonts w:ascii="Univers LT Std 47 Cn Lt" w:hAnsi="Univers LT Std 47 Cn Lt"/>
          <w:sz w:val="22"/>
          <w:szCs w:val="22"/>
        </w:rPr>
        <w:tab/>
      </w:r>
      <w:r w:rsidRPr="003F1F0F">
        <w:rPr>
          <w:rFonts w:ascii="Univers LT Std 47 Cn Lt" w:hAnsi="Univers LT Std 47 Cn Lt"/>
          <w:sz w:val="22"/>
          <w:szCs w:val="22"/>
        </w:rPr>
        <w:t xml:space="preserve">ARTICLE </w:t>
      </w:r>
      <w:r w:rsidR="00412FC9" w:rsidRPr="003F1F0F">
        <w:rPr>
          <w:rFonts w:ascii="Univers LT Std 47 Cn Lt" w:hAnsi="Univers LT Std 47 Cn Lt"/>
          <w:sz w:val="22"/>
          <w:szCs w:val="22"/>
        </w:rPr>
        <w:t>1 UNION</w:t>
      </w:r>
      <w:r w:rsidRPr="003F1F0F">
        <w:rPr>
          <w:rFonts w:ascii="Univers LT Std 47 Cn Lt" w:hAnsi="Univers LT Std 47 Cn Lt"/>
          <w:sz w:val="22"/>
          <w:szCs w:val="22"/>
        </w:rPr>
        <w:t xml:space="preserve"> RECOGNITION</w:t>
      </w:r>
    </w:p>
    <w:p w:rsidR="000B4687" w:rsidRPr="003F1F0F" w:rsidRDefault="000B4687" w:rsidP="00412FC9">
      <w:pPr>
        <w:pStyle w:val="BodyText"/>
        <w:tabs>
          <w:tab w:val="left" w:pos="720"/>
        </w:tabs>
        <w:ind w:left="720" w:hanging="720"/>
        <w:rPr>
          <w:rFonts w:ascii="Univers LT Std 47 Cn Lt" w:hAnsi="Univers LT Std 47 Cn Lt"/>
          <w:sz w:val="22"/>
          <w:szCs w:val="22"/>
        </w:rPr>
      </w:pPr>
      <w:r w:rsidRPr="003F1F0F">
        <w:rPr>
          <w:rFonts w:ascii="Univers LT Std 47 Cn Lt" w:hAnsi="Univers LT Std 47 Cn Lt"/>
          <w:sz w:val="22"/>
          <w:szCs w:val="22"/>
        </w:rPr>
        <w:tab/>
      </w:r>
      <w:r w:rsidRPr="003F1F0F">
        <w:rPr>
          <w:rFonts w:ascii="Univers LT Std 47 Cn Lt" w:hAnsi="Univers LT Std 47 Cn Lt"/>
          <w:sz w:val="22"/>
          <w:szCs w:val="22"/>
        </w:rPr>
        <w:tab/>
        <w:t xml:space="preserve">Pursuant to a Certification of Representative issued by the National Labor Relations Board </w:t>
      </w:r>
      <w:r w:rsidR="00B50F43" w:rsidRPr="003F1F0F">
        <w:rPr>
          <w:rFonts w:ascii="Univers LT Std 47 Cn Lt" w:hAnsi="Univers LT Std 47 Cn Lt"/>
          <w:sz w:val="22"/>
          <w:szCs w:val="22"/>
        </w:rPr>
        <w:t>in</w:t>
      </w:r>
      <w:r w:rsidR="005F2D66" w:rsidRPr="003F1F0F">
        <w:rPr>
          <w:rFonts w:ascii="Univers LT Std 47 Cn Lt" w:hAnsi="Univers LT Std 47 Cn Lt"/>
          <w:spacing w:val="-3"/>
          <w:sz w:val="22"/>
          <w:szCs w:val="22"/>
        </w:rPr>
        <w:t xml:space="preserve"> Case No. 27-CA-081759</w:t>
      </w:r>
      <w:r w:rsidR="00E443ED">
        <w:rPr>
          <w:rFonts w:ascii="Univers LT Std 47 Cn Lt" w:hAnsi="Univers LT Std 47 Cn Lt"/>
          <w:spacing w:val="-3"/>
          <w:sz w:val="22"/>
          <w:szCs w:val="22"/>
        </w:rPr>
        <w:t>,</w:t>
      </w:r>
      <w:r w:rsidRPr="003F1F0F">
        <w:rPr>
          <w:rFonts w:ascii="Univers LT Std 47 Cn Lt" w:hAnsi="Univers LT Std 47 Cn Lt"/>
          <w:sz w:val="22"/>
          <w:szCs w:val="22"/>
        </w:rPr>
        <w:t xml:space="preserve"> the Company hereby recognizes the Union as the exclusive bargaining representative, for the purposes of bargaining collectively, as required by Section 8(d) of the Labor Management Relations Act of 1947, as amended, with respect to wages, hours and other conditions of employment for the Company's employees assigned to</w:t>
      </w:r>
      <w:r w:rsidRPr="003F1F0F">
        <w:rPr>
          <w:rFonts w:ascii="Univers LT Std 47 Cn Lt" w:hAnsi="Univers LT Std 47 Cn Lt" w:cs="Courier New"/>
          <w:sz w:val="22"/>
          <w:szCs w:val="22"/>
        </w:rPr>
        <w:t xml:space="preserve"> </w:t>
      </w:r>
      <w:r w:rsidRPr="003F1F0F">
        <w:rPr>
          <w:rFonts w:ascii="Univers LT Std 47 Cn Lt" w:hAnsi="Univers LT Std 47 Cn Lt"/>
          <w:sz w:val="22"/>
          <w:szCs w:val="22"/>
        </w:rPr>
        <w:t>positions in the</w:t>
      </w:r>
      <w:r w:rsidRPr="003F1F0F">
        <w:rPr>
          <w:rFonts w:ascii="Univers LT Std 47 Cn Lt" w:hAnsi="Univers LT Std 47 Cn Lt" w:cs="Courier New"/>
          <w:sz w:val="22"/>
          <w:szCs w:val="22"/>
        </w:rPr>
        <w:t xml:space="preserve"> </w:t>
      </w:r>
      <w:r w:rsidRPr="003F1F0F">
        <w:rPr>
          <w:rFonts w:ascii="Univers LT Std 47 Cn Lt" w:hAnsi="Univers LT Std 47 Cn Lt"/>
          <w:sz w:val="22"/>
          <w:szCs w:val="22"/>
        </w:rPr>
        <w:t>following bargaining unit:</w:t>
      </w:r>
    </w:p>
    <w:p w:rsidR="000B4687" w:rsidRPr="00130EEB" w:rsidRDefault="000B4687">
      <w:pPr>
        <w:pStyle w:val="TxBrp5"/>
        <w:spacing w:line="277" w:lineRule="exact"/>
        <w:ind w:left="720"/>
        <w:rPr>
          <w:rFonts w:ascii="Univers LT Std 47 Cn Lt" w:hAnsi="Univers LT Std 47 Cn Lt"/>
          <w:sz w:val="22"/>
          <w:szCs w:val="22"/>
        </w:rPr>
      </w:pPr>
    </w:p>
    <w:p w:rsidR="000B4687" w:rsidRPr="00130EEB" w:rsidRDefault="000B4687" w:rsidP="007A4D96">
      <w:pPr>
        <w:pStyle w:val="TxBrp6"/>
        <w:ind w:left="1439" w:hanging="720"/>
        <w:rPr>
          <w:rFonts w:ascii="Univers LT Std 47 Cn Lt" w:hAnsi="Univers LT Std 47 Cn Lt"/>
          <w:sz w:val="22"/>
          <w:szCs w:val="22"/>
        </w:rPr>
      </w:pPr>
      <w:r w:rsidRPr="00130EEB">
        <w:rPr>
          <w:rFonts w:ascii="Univers LT Std 47 Cn Lt" w:hAnsi="Univers LT Std 47 Cn Lt"/>
          <w:sz w:val="22"/>
          <w:szCs w:val="22"/>
        </w:rPr>
        <w:t>1.</w:t>
      </w:r>
      <w:r w:rsidRPr="00130EEB">
        <w:rPr>
          <w:rFonts w:ascii="Univers LT Std 47 Cn Lt" w:hAnsi="Univers LT Std 47 Cn Lt"/>
          <w:sz w:val="22"/>
          <w:szCs w:val="22"/>
        </w:rPr>
        <w:tab/>
      </w:r>
      <w:r w:rsidRPr="003F1F0F">
        <w:rPr>
          <w:rFonts w:ascii="Univers LT Std 47 Cn Lt" w:hAnsi="Univers LT Std 47 Cn Lt"/>
          <w:sz w:val="22"/>
          <w:szCs w:val="22"/>
        </w:rPr>
        <w:t xml:space="preserve">All employees employed by </w:t>
      </w:r>
      <w:r w:rsidR="00765F73">
        <w:rPr>
          <w:rFonts w:ascii="Univers LT Std 47 Cn Lt" w:hAnsi="Univers LT Std 47 Cn Lt"/>
          <w:sz w:val="22"/>
          <w:szCs w:val="22"/>
        </w:rPr>
        <w:t>the Company</w:t>
      </w:r>
      <w:r w:rsidR="007A4D96" w:rsidRPr="003F1F0F">
        <w:rPr>
          <w:rFonts w:ascii="Univers LT Std 47 Cn Lt" w:hAnsi="Univers LT Std 47 Cn Lt"/>
          <w:sz w:val="22"/>
          <w:szCs w:val="22"/>
        </w:rPr>
        <w:t xml:space="preserve"> </w:t>
      </w:r>
      <w:r w:rsidRPr="003F1F0F">
        <w:rPr>
          <w:rFonts w:ascii="Univers LT Std 47 Cn Lt" w:hAnsi="Univers LT Std 47 Cn Lt"/>
          <w:sz w:val="22"/>
          <w:szCs w:val="22"/>
        </w:rPr>
        <w:t>at Mountain</w:t>
      </w:r>
      <w:r w:rsidR="004F25E7">
        <w:rPr>
          <w:rFonts w:ascii="Univers LT Std 47 Cn Lt" w:hAnsi="Univers LT Std 47 Cn Lt"/>
          <w:sz w:val="22"/>
          <w:szCs w:val="22"/>
        </w:rPr>
        <w:t xml:space="preserve"> Home</w:t>
      </w:r>
      <w:r w:rsidRPr="003F1F0F">
        <w:rPr>
          <w:rFonts w:ascii="Univers LT Std 47 Cn Lt" w:hAnsi="Univers LT Std 47 Cn Lt"/>
          <w:sz w:val="22"/>
          <w:szCs w:val="22"/>
        </w:rPr>
        <w:t xml:space="preserve"> </w:t>
      </w:r>
      <w:r w:rsidR="00CC4CAE" w:rsidRPr="003F1F0F">
        <w:rPr>
          <w:rFonts w:ascii="Univers LT Std 47 Cn Lt" w:hAnsi="Univers LT Std 47 Cn Lt"/>
          <w:sz w:val="22"/>
          <w:szCs w:val="22"/>
        </w:rPr>
        <w:t>Air Force Base</w:t>
      </w:r>
      <w:r w:rsidRPr="003F1F0F">
        <w:rPr>
          <w:rFonts w:ascii="Univers LT Std 47 Cn Lt" w:hAnsi="Univers LT Std 47 Cn Lt"/>
          <w:sz w:val="22"/>
          <w:szCs w:val="22"/>
        </w:rPr>
        <w:t xml:space="preserve">, </w:t>
      </w:r>
      <w:r w:rsidR="00CC4CAE" w:rsidRPr="003F1F0F">
        <w:rPr>
          <w:rFonts w:ascii="Univers LT Std 47 Cn Lt" w:hAnsi="Univers LT Std 47 Cn Lt"/>
          <w:sz w:val="22"/>
          <w:szCs w:val="22"/>
        </w:rPr>
        <w:t>Idaho</w:t>
      </w:r>
      <w:r w:rsidR="00E443ED">
        <w:rPr>
          <w:rFonts w:ascii="Univers LT Std 47 Cn Lt" w:hAnsi="Univers LT Std 47 Cn Lt"/>
          <w:sz w:val="22"/>
          <w:szCs w:val="22"/>
        </w:rPr>
        <w:t>,</w:t>
      </w:r>
      <w:r w:rsidRPr="003F1F0F">
        <w:rPr>
          <w:rFonts w:ascii="Univers LT Std 47 Cn Lt" w:hAnsi="Univers LT Std 47 Cn Lt"/>
          <w:sz w:val="22"/>
          <w:szCs w:val="22"/>
        </w:rPr>
        <w:t xml:space="preserve"> </w:t>
      </w:r>
      <w:r w:rsidR="00BB69AB">
        <w:rPr>
          <w:rFonts w:ascii="Univers LT Std 47 Cn Lt" w:hAnsi="Univers LT Std 47 Cn Lt"/>
          <w:sz w:val="22"/>
          <w:szCs w:val="22"/>
        </w:rPr>
        <w:t>but excluding</w:t>
      </w:r>
      <w:r w:rsidR="00F76E16">
        <w:rPr>
          <w:rFonts w:ascii="Univers LT Std 47 Cn Lt" w:hAnsi="Univers LT Std 47 Cn Lt"/>
          <w:sz w:val="22"/>
          <w:szCs w:val="22"/>
        </w:rPr>
        <w:t xml:space="preserve"> resident specialists, finance specialists, life works</w:t>
      </w:r>
      <w:r w:rsidR="00F76E16" w:rsidRPr="00C36055">
        <w:rPr>
          <w:rFonts w:ascii="Univers LT Std 47 Cn Lt" w:hAnsi="Univers LT Std 47 Cn Lt"/>
          <w:sz w:val="22"/>
          <w:szCs w:val="22"/>
        </w:rPr>
        <w:t xml:space="preserve"> </w:t>
      </w:r>
      <w:r w:rsidR="00F76E16">
        <w:rPr>
          <w:rFonts w:ascii="Univers LT Std 47 Cn Lt" w:hAnsi="Univers LT Std 47 Cn Lt"/>
          <w:sz w:val="22"/>
          <w:szCs w:val="22"/>
        </w:rPr>
        <w:t>specialists,</w:t>
      </w:r>
      <w:r w:rsidR="00F76E16" w:rsidRPr="003F1F0F">
        <w:rPr>
          <w:rFonts w:ascii="Univers LT Std 47 Cn Lt" w:hAnsi="Univers LT Std 47 Cn Lt"/>
          <w:sz w:val="22"/>
          <w:szCs w:val="22"/>
        </w:rPr>
        <w:t xml:space="preserve"> work order administrators</w:t>
      </w:r>
      <w:r w:rsidR="00F76E16">
        <w:rPr>
          <w:rFonts w:ascii="Univers LT Std 47 Cn Lt" w:hAnsi="Univers LT Std 47 Cn Lt"/>
          <w:sz w:val="22"/>
          <w:szCs w:val="22"/>
        </w:rPr>
        <w:t>,</w:t>
      </w:r>
      <w:r w:rsidRPr="003F1F0F">
        <w:rPr>
          <w:rFonts w:ascii="Univers LT Std 47 Cn Lt" w:hAnsi="Univers LT Std 47 Cn Lt"/>
          <w:sz w:val="22"/>
          <w:szCs w:val="22"/>
        </w:rPr>
        <w:t xml:space="preserve"> managers, professional employees, confidential employees</w:t>
      </w:r>
      <w:r w:rsidR="00F76E16">
        <w:rPr>
          <w:rFonts w:ascii="Univers LT Std 47 Cn Lt" w:hAnsi="Univers LT Std 47 Cn Lt"/>
          <w:sz w:val="22"/>
          <w:szCs w:val="22"/>
        </w:rPr>
        <w:t xml:space="preserve"> and</w:t>
      </w:r>
      <w:r w:rsidRPr="003F1F0F">
        <w:rPr>
          <w:rFonts w:ascii="Univers LT Std 47 Cn Lt" w:hAnsi="Univers LT Std 47 Cn Lt"/>
          <w:sz w:val="22"/>
          <w:szCs w:val="22"/>
        </w:rPr>
        <w:t xml:space="preserve"> supervisors</w:t>
      </w:r>
      <w:r w:rsidR="000503B5" w:rsidRPr="003F1F0F">
        <w:rPr>
          <w:rFonts w:ascii="Univers LT Std 47 Cn Lt" w:hAnsi="Univers LT Std 47 Cn Lt"/>
          <w:sz w:val="22"/>
          <w:szCs w:val="22"/>
        </w:rPr>
        <w:t xml:space="preserve"> as defined by the Act.</w:t>
      </w:r>
      <w:r w:rsidR="002C3D9D" w:rsidRPr="00130EEB">
        <w:rPr>
          <w:rFonts w:ascii="Univers LT Std 47 Cn Lt" w:hAnsi="Univers LT Std 47 Cn Lt"/>
          <w:sz w:val="22"/>
          <w:szCs w:val="22"/>
        </w:rPr>
        <w:t xml:space="preserve"> </w:t>
      </w:r>
    </w:p>
    <w:p w:rsidR="00AB4BE3" w:rsidRPr="00130EEB" w:rsidRDefault="00AB4BE3">
      <w:pPr>
        <w:pStyle w:val="TxBrp6"/>
        <w:tabs>
          <w:tab w:val="left" w:pos="374"/>
          <w:tab w:val="left" w:pos="720"/>
        </w:tabs>
        <w:spacing w:line="277" w:lineRule="exact"/>
        <w:ind w:left="1439" w:hanging="1065"/>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r>
    </w:p>
    <w:p w:rsidR="000B4687" w:rsidRPr="00130EEB" w:rsidRDefault="000B4687">
      <w:pPr>
        <w:pStyle w:val="TxBrp6"/>
        <w:tabs>
          <w:tab w:val="left" w:pos="374"/>
          <w:tab w:val="left" w:pos="720"/>
        </w:tabs>
        <w:spacing w:line="277" w:lineRule="exact"/>
        <w:ind w:left="1439" w:hanging="1065"/>
        <w:rPr>
          <w:rFonts w:ascii="Univers LT Std 47 Cn Lt" w:hAnsi="Univers LT Std 47 Cn Lt"/>
          <w:sz w:val="22"/>
          <w:szCs w:val="22"/>
        </w:rPr>
      </w:pPr>
      <w:r w:rsidRPr="00130EEB">
        <w:rPr>
          <w:rFonts w:ascii="Univers LT Std 47 Cn Lt" w:hAnsi="Univers LT Std 47 Cn Lt"/>
          <w:sz w:val="22"/>
          <w:szCs w:val="22"/>
        </w:rPr>
        <w:tab/>
        <w:t>2.</w:t>
      </w:r>
      <w:r w:rsidRPr="00130EEB">
        <w:rPr>
          <w:rFonts w:ascii="Univers LT Std 47 Cn Lt" w:hAnsi="Univers LT Std 47 Cn Lt"/>
          <w:sz w:val="22"/>
          <w:szCs w:val="22"/>
        </w:rPr>
        <w:tab/>
        <w:t>Whenever the words “employee” and “employees” are used in this Agreement, they shall be construed to refer only to employees included in the bargaining unit as described in Paragraph (a)</w:t>
      </w:r>
      <w:r w:rsidR="00E443ED">
        <w:rPr>
          <w:rFonts w:ascii="Univers LT Std 47 Cn Lt" w:hAnsi="Univers LT Std 47 Cn Lt"/>
          <w:sz w:val="22"/>
          <w:szCs w:val="22"/>
        </w:rPr>
        <w:t xml:space="preserve">(1) </w:t>
      </w:r>
      <w:r w:rsidRPr="00130EEB">
        <w:rPr>
          <w:rFonts w:ascii="Univers LT Std 47 Cn Lt" w:hAnsi="Univers LT Std 47 Cn Lt"/>
          <w:sz w:val="22"/>
          <w:szCs w:val="22"/>
        </w:rPr>
        <w:t xml:space="preserve"> of this Article, unless otherwise noted herein.</w:t>
      </w:r>
    </w:p>
    <w:p w:rsidR="000B4687" w:rsidRPr="00130EEB" w:rsidRDefault="000B4687">
      <w:pPr>
        <w:tabs>
          <w:tab w:val="left" w:pos="374"/>
          <w:tab w:val="left" w:pos="720"/>
        </w:tabs>
        <w:spacing w:line="277" w:lineRule="exact"/>
        <w:jc w:val="both"/>
        <w:rPr>
          <w:rFonts w:ascii="Univers LT Std 47 Cn Lt" w:hAnsi="Univers LT Std 47 Cn Lt"/>
          <w:sz w:val="22"/>
          <w:szCs w:val="22"/>
        </w:rPr>
      </w:pPr>
    </w:p>
    <w:p w:rsidR="000B4687" w:rsidRPr="00130EEB" w:rsidRDefault="000B4687">
      <w:pPr>
        <w:pStyle w:val="TxBrp6"/>
        <w:tabs>
          <w:tab w:val="left" w:pos="374"/>
          <w:tab w:val="left" w:pos="720"/>
        </w:tabs>
        <w:spacing w:line="277" w:lineRule="exact"/>
        <w:ind w:left="1439" w:hanging="1065"/>
        <w:rPr>
          <w:rFonts w:ascii="Univers LT Std 47 Cn Lt" w:hAnsi="Univers LT Std 47 Cn Lt"/>
          <w:sz w:val="22"/>
          <w:szCs w:val="22"/>
        </w:rPr>
      </w:pPr>
      <w:r w:rsidRPr="00130EEB">
        <w:rPr>
          <w:rFonts w:ascii="Univers LT Std 47 Cn Lt" w:hAnsi="Univers LT Std 47 Cn Lt"/>
          <w:sz w:val="22"/>
          <w:szCs w:val="22"/>
        </w:rPr>
        <w:tab/>
        <w:t>3.</w:t>
      </w:r>
      <w:r w:rsidRPr="00130EEB">
        <w:rPr>
          <w:rFonts w:ascii="Univers LT Std 47 Cn Lt" w:hAnsi="Univers LT Std 47 Cn Lt"/>
          <w:sz w:val="22"/>
          <w:szCs w:val="22"/>
        </w:rPr>
        <w:tab/>
        <w:t>All references herein to gender shall be construed as being equally applicable without any reservation to both males and females.</w:t>
      </w:r>
    </w:p>
    <w:p w:rsidR="000B4687" w:rsidRPr="00130EEB" w:rsidRDefault="000B4687">
      <w:pPr>
        <w:tabs>
          <w:tab w:val="left" w:pos="374"/>
          <w:tab w:val="left" w:pos="720"/>
        </w:tabs>
        <w:spacing w:line="277" w:lineRule="exact"/>
        <w:jc w:val="both"/>
        <w:rPr>
          <w:rFonts w:ascii="Univers LT Std 47 Cn Lt" w:hAnsi="Univers LT Std 47 Cn Lt"/>
          <w:sz w:val="22"/>
          <w:szCs w:val="22"/>
        </w:rPr>
      </w:pPr>
    </w:p>
    <w:p w:rsidR="000B4687" w:rsidRPr="00070F60" w:rsidRDefault="000B4687" w:rsidP="00407E28">
      <w:pPr>
        <w:pStyle w:val="TxBrp5"/>
        <w:spacing w:line="240" w:lineRule="exact"/>
        <w:ind w:left="720"/>
        <w:rPr>
          <w:rFonts w:ascii="Univers LT Std 47 Cn Lt" w:hAnsi="Univers LT Std 47 Cn Lt"/>
          <w:b/>
          <w:sz w:val="22"/>
          <w:szCs w:val="22"/>
          <w:rPrChange w:id="18" w:author="Murphy, Robert L. (San Diego)" w:date="2016-06-15T12:08:00Z">
            <w:rPr>
              <w:rFonts w:ascii="Univers LT Std 47 Cn Lt" w:hAnsi="Univers LT Std 47 Cn Lt"/>
              <w:sz w:val="22"/>
              <w:szCs w:val="22"/>
            </w:rPr>
          </w:rPrChange>
        </w:rPr>
      </w:pPr>
      <w:del w:id="19" w:author="Murphy, Robert L. (San Diego)" w:date="2016-06-15T12:13:00Z">
        <w:r w:rsidRPr="00130EEB" w:rsidDel="00070F60">
          <w:rPr>
            <w:rFonts w:ascii="Univers LT Std 47 Cn Lt" w:hAnsi="Univers LT Std 47 Cn Lt"/>
            <w:sz w:val="22"/>
            <w:szCs w:val="22"/>
          </w:rPr>
          <w:delText>(b)</w:delText>
        </w:r>
      </w:del>
      <w:ins w:id="20" w:author="Murphy, Robert L. (San Diego)" w:date="2016-06-15T12:13:00Z">
        <w:r w:rsidR="00070F60">
          <w:rPr>
            <w:rFonts w:ascii="Univers LT Std 47 Cn Lt" w:hAnsi="Univers LT Std 47 Cn Lt"/>
            <w:sz w:val="22"/>
            <w:szCs w:val="22"/>
          </w:rPr>
          <w:t>1.2</w:t>
        </w:r>
      </w:ins>
      <w:r w:rsidRPr="00130EEB">
        <w:rPr>
          <w:rFonts w:ascii="Univers LT Std 47 Cn Lt" w:hAnsi="Univers LT Std 47 Cn Lt"/>
          <w:sz w:val="22"/>
          <w:szCs w:val="22"/>
        </w:rPr>
        <w:tab/>
        <w:t xml:space="preserve">Introduction </w:t>
      </w:r>
      <w:r w:rsidR="00E443ED">
        <w:rPr>
          <w:rFonts w:ascii="Univers LT Std 47 Cn Lt" w:hAnsi="Univers LT Std 47 Cn Lt"/>
          <w:sz w:val="22"/>
          <w:szCs w:val="22"/>
        </w:rPr>
        <w:t>o</w:t>
      </w:r>
      <w:r w:rsidRPr="00130EEB">
        <w:rPr>
          <w:rFonts w:ascii="Univers LT Std 47 Cn Lt" w:hAnsi="Univers LT Std 47 Cn Lt"/>
          <w:sz w:val="22"/>
          <w:szCs w:val="22"/>
        </w:rPr>
        <w:t xml:space="preserve">f Employees: Each new employee within the bargaining unit shall be introduced to the Union Steward by the supervisor in the activity to which such employee will be permanently </w:t>
      </w:r>
      <w:r w:rsidR="002D353E">
        <w:rPr>
          <w:rFonts w:ascii="Univers LT Std 47 Cn Lt" w:hAnsi="Univers LT Std 47 Cn Lt"/>
          <w:sz w:val="22"/>
          <w:szCs w:val="22"/>
        </w:rPr>
        <w:t>a</w:t>
      </w:r>
      <w:r w:rsidR="00B50F43" w:rsidRPr="00130EEB">
        <w:rPr>
          <w:rFonts w:ascii="Univers LT Std 47 Cn Lt" w:hAnsi="Univers LT Std 47 Cn Lt"/>
          <w:sz w:val="22"/>
          <w:szCs w:val="22"/>
        </w:rPr>
        <w:t>ssigned</w:t>
      </w:r>
      <w:r w:rsidRPr="00130EEB">
        <w:rPr>
          <w:rFonts w:ascii="Univers LT Std 47 Cn Lt" w:hAnsi="Univers LT Std 47 Cn Lt"/>
          <w:sz w:val="22"/>
          <w:szCs w:val="22"/>
        </w:rPr>
        <w:t xml:space="preserve"> as soon as possible, but in no event later</w:t>
      </w:r>
      <w:r w:rsidR="00407E28">
        <w:rPr>
          <w:rFonts w:ascii="Univers LT Std 47 Cn Lt" w:hAnsi="Univers LT Std 47 Cn Lt"/>
          <w:sz w:val="22"/>
          <w:szCs w:val="22"/>
        </w:rPr>
        <w:t xml:space="preserve"> </w:t>
      </w:r>
      <w:r w:rsidRPr="00130EEB">
        <w:rPr>
          <w:rFonts w:ascii="Univers LT Std 47 Cn Lt" w:hAnsi="Univers LT Std 47 Cn Lt"/>
          <w:sz w:val="22"/>
          <w:szCs w:val="22"/>
        </w:rPr>
        <w:t>than five (5) calendar days after he/she reports to his/her supervisor for regular</w:t>
      </w:r>
      <w:r w:rsidR="00407E28">
        <w:rPr>
          <w:rFonts w:ascii="Univers LT Std 47 Cn Lt" w:hAnsi="Univers LT Std 47 Cn Lt"/>
          <w:sz w:val="22"/>
          <w:szCs w:val="22"/>
        </w:rPr>
        <w:t xml:space="preserve"> </w:t>
      </w:r>
      <w:r w:rsidRPr="00130EEB">
        <w:rPr>
          <w:rFonts w:ascii="Univers LT Std 47 Cn Lt" w:hAnsi="Univers LT Std 47 Cn Lt"/>
          <w:sz w:val="22"/>
          <w:szCs w:val="22"/>
        </w:rPr>
        <w:t>assignment</w:t>
      </w:r>
      <w:r w:rsidR="00F32AD7">
        <w:rPr>
          <w:rFonts w:ascii="Univers LT Std 47 Cn Lt" w:hAnsi="Univers LT Std 47 Cn Lt"/>
          <w:sz w:val="22"/>
          <w:szCs w:val="22"/>
        </w:rPr>
        <w:t>. E</w:t>
      </w:r>
      <w:r w:rsidRPr="00130EEB">
        <w:rPr>
          <w:rFonts w:ascii="Univers LT Std 47 Cn Lt" w:hAnsi="Univers LT Std 47 Cn Lt"/>
          <w:sz w:val="22"/>
          <w:szCs w:val="22"/>
        </w:rPr>
        <w:t xml:space="preserve">ach employee transferred from another </w:t>
      </w:r>
      <w:r w:rsidR="00F32AD7">
        <w:rPr>
          <w:rFonts w:ascii="Univers LT Std 47 Cn Lt" w:hAnsi="Univers LT Std 47 Cn Lt"/>
          <w:sz w:val="22"/>
          <w:szCs w:val="22"/>
        </w:rPr>
        <w:t>position to the bargaining unit</w:t>
      </w:r>
      <w:r w:rsidRPr="00130EEB">
        <w:rPr>
          <w:rFonts w:ascii="Univers LT Std 47 Cn Lt" w:hAnsi="Univers LT Std 47 Cn Lt"/>
          <w:sz w:val="22"/>
          <w:szCs w:val="22"/>
        </w:rPr>
        <w:t xml:space="preserve"> shall likewise</w:t>
      </w:r>
      <w:r w:rsidR="00407E28">
        <w:rPr>
          <w:rFonts w:ascii="Univers LT Std 47 Cn Lt" w:hAnsi="Univers LT Std 47 Cn Lt"/>
          <w:sz w:val="22"/>
          <w:szCs w:val="22"/>
        </w:rPr>
        <w:t xml:space="preserve"> </w:t>
      </w:r>
      <w:r w:rsidRPr="00130EEB">
        <w:rPr>
          <w:rFonts w:ascii="Univers LT Std 47 Cn Lt" w:hAnsi="Univers LT Std 47 Cn Lt"/>
          <w:sz w:val="22"/>
          <w:szCs w:val="22"/>
        </w:rPr>
        <w:t xml:space="preserve">be introduced.  The Union Steward’s function under this section is to </w:t>
      </w:r>
      <w:r w:rsidRPr="00130EEB">
        <w:rPr>
          <w:rFonts w:ascii="Univers LT Std 47 Cn Lt" w:hAnsi="Univers LT Std 47 Cn Lt"/>
          <w:sz w:val="22"/>
          <w:szCs w:val="22"/>
        </w:rPr>
        <w:lastRenderedPageBreak/>
        <w:t>explain the</w:t>
      </w:r>
      <w:r w:rsidR="00407E28">
        <w:rPr>
          <w:rFonts w:ascii="Univers LT Std 47 Cn Lt" w:hAnsi="Univers LT Std 47 Cn Lt"/>
          <w:sz w:val="22"/>
          <w:szCs w:val="22"/>
        </w:rPr>
        <w:t xml:space="preserve"> </w:t>
      </w:r>
      <w:r w:rsidRPr="00130EEB">
        <w:rPr>
          <w:rFonts w:ascii="Univers LT Std 47 Cn Lt" w:hAnsi="Univers LT Std 47 Cn Lt"/>
          <w:sz w:val="22"/>
          <w:szCs w:val="22"/>
        </w:rPr>
        <w:t xml:space="preserve">duties of the Steward and the Union.  The Union Steward will notify the Union in writing within five </w:t>
      </w:r>
      <w:r w:rsidRPr="00130EEB">
        <w:rPr>
          <w:rFonts w:ascii="Univers LT Std 47 Cn Lt" w:hAnsi="Univers LT Std 47 Cn Lt"/>
          <w:iCs/>
          <w:sz w:val="22"/>
          <w:szCs w:val="22"/>
        </w:rPr>
        <w:t>(5)</w:t>
      </w:r>
      <w:r w:rsidRPr="00130EEB">
        <w:rPr>
          <w:rFonts w:ascii="Univers LT Std 47 Cn Lt" w:hAnsi="Univers LT Std 47 Cn Lt" w:cs="Arial"/>
          <w:i/>
          <w:sz w:val="22"/>
          <w:szCs w:val="22"/>
        </w:rPr>
        <w:t xml:space="preserve"> </w:t>
      </w:r>
      <w:r w:rsidRPr="00130EEB">
        <w:rPr>
          <w:rFonts w:ascii="Univers LT Std 47 Cn Lt" w:hAnsi="Univers LT Std 47 Cn Lt"/>
          <w:sz w:val="22"/>
          <w:szCs w:val="22"/>
        </w:rPr>
        <w:t>calendar days after employment of the name, address, social security number, and rate of pay for each new employee who is within the bargaining unit.</w:t>
      </w:r>
      <w:r w:rsidR="000503B5" w:rsidRPr="00130EEB">
        <w:rPr>
          <w:rFonts w:ascii="Univers LT Std 47 Cn Lt" w:hAnsi="Univers LT Std 47 Cn Lt"/>
          <w:sz w:val="22"/>
          <w:szCs w:val="22"/>
        </w:rPr>
        <w:t xml:space="preserve">  </w:t>
      </w:r>
      <w:r w:rsidR="000503B5" w:rsidRPr="003F1F0F">
        <w:rPr>
          <w:rFonts w:ascii="Univers LT Std 47 Cn Lt" w:hAnsi="Univers LT Std 47 Cn Lt"/>
          <w:sz w:val="22"/>
          <w:szCs w:val="22"/>
        </w:rPr>
        <w:t xml:space="preserve">The </w:t>
      </w:r>
      <w:r w:rsidR="00F32AD7">
        <w:rPr>
          <w:rFonts w:ascii="Univers LT Std 47 Cn Lt" w:hAnsi="Univers LT Std 47 Cn Lt"/>
          <w:sz w:val="22"/>
          <w:szCs w:val="22"/>
        </w:rPr>
        <w:t>Union</w:t>
      </w:r>
      <w:r w:rsidR="000503B5" w:rsidRPr="003F1F0F">
        <w:rPr>
          <w:rFonts w:ascii="Univers LT Std 47 Cn Lt" w:hAnsi="Univers LT Std 47 Cn Lt"/>
          <w:sz w:val="22"/>
          <w:szCs w:val="22"/>
        </w:rPr>
        <w:t xml:space="preserve"> </w:t>
      </w:r>
      <w:r w:rsidR="00F32AD7">
        <w:rPr>
          <w:rFonts w:ascii="Univers LT Std 47 Cn Lt" w:hAnsi="Univers LT Std 47 Cn Lt"/>
          <w:sz w:val="22"/>
          <w:szCs w:val="22"/>
        </w:rPr>
        <w:t>S</w:t>
      </w:r>
      <w:r w:rsidR="000503B5" w:rsidRPr="003F1F0F">
        <w:rPr>
          <w:rFonts w:ascii="Univers LT Std 47 Cn Lt" w:hAnsi="Univers LT Std 47 Cn Lt"/>
          <w:sz w:val="22"/>
          <w:szCs w:val="22"/>
        </w:rPr>
        <w:t>teward will treat all confidential employee information with the utmost confidentiality</w:t>
      </w:r>
      <w:r w:rsidR="0025556A" w:rsidRPr="003F1F0F">
        <w:rPr>
          <w:rFonts w:ascii="Univers LT Std 47 Cn Lt" w:hAnsi="Univers LT Std 47 Cn Lt"/>
          <w:sz w:val="22"/>
          <w:szCs w:val="22"/>
        </w:rPr>
        <w:t xml:space="preserve"> and will be responsible to safeguard the data at all times while in his/her possession.</w:t>
      </w:r>
      <w:r w:rsidR="000503B5" w:rsidRPr="00130EEB">
        <w:rPr>
          <w:rFonts w:ascii="Univers LT Std 47 Cn Lt" w:hAnsi="Univers LT Std 47 Cn Lt"/>
          <w:sz w:val="22"/>
          <w:szCs w:val="22"/>
        </w:rPr>
        <w:t xml:space="preserve"> </w:t>
      </w:r>
      <w:ins w:id="21" w:author="Murphy, Robert L. (San Diego)" w:date="2016-06-15T11:50:00Z">
        <w:r w:rsidR="00FA7B41" w:rsidRPr="00070F60">
          <w:rPr>
            <w:rFonts w:ascii="Univers LT Std 47 Cn Lt" w:hAnsi="Univers LT Std 47 Cn Lt"/>
            <w:b/>
            <w:sz w:val="22"/>
            <w:szCs w:val="22"/>
            <w:rPrChange w:id="22" w:author="Murphy, Robert L. (San Diego)" w:date="2016-06-15T12:08:00Z">
              <w:rPr>
                <w:rFonts w:ascii="Univers LT Std 47 Cn Lt" w:hAnsi="Univers LT Std 47 Cn Lt"/>
                <w:sz w:val="22"/>
                <w:szCs w:val="22"/>
              </w:rPr>
            </w:rPrChange>
          </w:rPr>
          <w:t xml:space="preserve">The Union Steward shall act as </w:t>
        </w:r>
      </w:ins>
      <w:r w:rsidR="00A35E24">
        <w:rPr>
          <w:rFonts w:ascii="Univers LT Std 47 Cn Lt" w:hAnsi="Univers LT Std 47 Cn Lt"/>
          <w:b/>
          <w:sz w:val="22"/>
          <w:szCs w:val="22"/>
        </w:rPr>
        <w:t>an</w:t>
      </w:r>
      <w:ins w:id="23" w:author="Murphy, Robert L. (San Diego)" w:date="2016-06-15T11:50:00Z">
        <w:r w:rsidR="00FA7B41" w:rsidRPr="00070F60">
          <w:rPr>
            <w:rFonts w:ascii="Univers LT Std 47 Cn Lt" w:hAnsi="Univers LT Std 47 Cn Lt"/>
            <w:b/>
            <w:sz w:val="22"/>
            <w:szCs w:val="22"/>
            <w:rPrChange w:id="24" w:author="Murphy, Robert L. (San Diego)" w:date="2016-06-15T12:08:00Z">
              <w:rPr>
                <w:rFonts w:ascii="Univers LT Std 47 Cn Lt" w:hAnsi="Univers LT Std 47 Cn Lt"/>
                <w:sz w:val="22"/>
                <w:szCs w:val="22"/>
              </w:rPr>
            </w:rPrChange>
          </w:rPr>
          <w:t xml:space="preserve"> agent of the Union</w:t>
        </w:r>
      </w:ins>
      <w:ins w:id="25" w:author="Murphy, Robert L. (San Diego)" w:date="2016-06-16T11:14:00Z">
        <w:r w:rsidR="00A96FD7">
          <w:rPr>
            <w:rFonts w:ascii="Univers LT Std 47 Cn Lt" w:hAnsi="Univers LT Std 47 Cn Lt"/>
            <w:b/>
            <w:sz w:val="22"/>
            <w:szCs w:val="22"/>
          </w:rPr>
          <w:t xml:space="preserve"> for purposes of monitoring compliance with this Agreement</w:t>
        </w:r>
      </w:ins>
      <w:ins w:id="26" w:author="Murphy, Robert L. (San Diego)" w:date="2016-06-15T11:50:00Z">
        <w:r w:rsidR="00FA7B41" w:rsidRPr="00070F60">
          <w:rPr>
            <w:rFonts w:ascii="Univers LT Std 47 Cn Lt" w:hAnsi="Univers LT Std 47 Cn Lt"/>
            <w:b/>
            <w:sz w:val="22"/>
            <w:szCs w:val="22"/>
            <w:rPrChange w:id="27" w:author="Murphy, Robert L. (San Diego)" w:date="2016-06-15T12:08:00Z">
              <w:rPr>
                <w:rFonts w:ascii="Univers LT Std 47 Cn Lt" w:hAnsi="Univers LT Std 47 Cn Lt"/>
                <w:sz w:val="22"/>
                <w:szCs w:val="22"/>
              </w:rPr>
            </w:rPrChange>
          </w:rPr>
          <w:t>.</w:t>
        </w:r>
      </w:ins>
    </w:p>
    <w:p w:rsidR="000B4687" w:rsidRPr="00130EEB" w:rsidRDefault="000B4687" w:rsidP="00407E28">
      <w:pPr>
        <w:tabs>
          <w:tab w:val="left" w:pos="720"/>
        </w:tabs>
        <w:spacing w:line="240" w:lineRule="exact"/>
        <w:ind w:hanging="720"/>
        <w:jc w:val="both"/>
        <w:rPr>
          <w:rFonts w:ascii="Univers LT Std 47 Cn Lt" w:hAnsi="Univers LT Std 47 Cn Lt"/>
          <w:sz w:val="22"/>
          <w:szCs w:val="22"/>
        </w:rPr>
      </w:pPr>
    </w:p>
    <w:p w:rsidR="000B4687" w:rsidRPr="003F1F0F" w:rsidRDefault="000B4687" w:rsidP="00407E28">
      <w:pPr>
        <w:pStyle w:val="TxBrp3"/>
        <w:tabs>
          <w:tab w:val="left" w:pos="720"/>
        </w:tabs>
        <w:spacing w:line="240" w:lineRule="exact"/>
        <w:ind w:left="720" w:hanging="720"/>
        <w:rPr>
          <w:rFonts w:ascii="Univers LT Std 47 Cn Lt" w:hAnsi="Univers LT Std 47 Cn Lt"/>
          <w:sz w:val="22"/>
          <w:szCs w:val="22"/>
        </w:rPr>
      </w:pPr>
      <w:del w:id="28" w:author="Murphy, Robert L. (San Diego)" w:date="2016-06-15T12:13:00Z">
        <w:r w:rsidRPr="00130EEB" w:rsidDel="00070F60">
          <w:rPr>
            <w:rFonts w:ascii="Univers LT Std 47 Cn Lt" w:hAnsi="Univers LT Std 47 Cn Lt"/>
            <w:sz w:val="22"/>
            <w:szCs w:val="22"/>
          </w:rPr>
          <w:delText>(c)</w:delText>
        </w:r>
      </w:del>
      <w:ins w:id="29" w:author="Murphy, Robert L. (San Diego)" w:date="2016-06-15T12:13:00Z">
        <w:r w:rsidR="00070F60">
          <w:rPr>
            <w:rFonts w:ascii="Univers LT Std 47 Cn Lt" w:hAnsi="Univers LT Std 47 Cn Lt"/>
            <w:sz w:val="22"/>
            <w:szCs w:val="22"/>
          </w:rPr>
          <w:t>1.3</w:t>
        </w:r>
      </w:ins>
      <w:r w:rsidRPr="00130EEB">
        <w:rPr>
          <w:rFonts w:ascii="Univers LT Std 47 Cn Lt" w:hAnsi="Univers LT Std 47 Cn Lt"/>
          <w:sz w:val="22"/>
          <w:szCs w:val="22"/>
        </w:rPr>
        <w:tab/>
        <w:t xml:space="preserve">Representation: The Union has the right to appoint no more than </w:t>
      </w:r>
      <w:r w:rsidR="00FC355D" w:rsidRPr="00130EEB">
        <w:rPr>
          <w:rFonts w:ascii="Univers LT Std 47 Cn Lt" w:hAnsi="Univers LT Std 47 Cn Lt"/>
          <w:sz w:val="22"/>
          <w:szCs w:val="22"/>
        </w:rPr>
        <w:t>one</w:t>
      </w:r>
      <w:r w:rsidRPr="00130EEB">
        <w:rPr>
          <w:rFonts w:ascii="Univers LT Std 47 Cn Lt" w:hAnsi="Univers LT Std 47 Cn Lt"/>
          <w:sz w:val="22"/>
          <w:szCs w:val="22"/>
        </w:rPr>
        <w:t xml:space="preserve"> (</w:t>
      </w:r>
      <w:r w:rsidR="00FC355D" w:rsidRPr="00130EEB">
        <w:rPr>
          <w:rFonts w:ascii="Univers LT Std 47 Cn Lt" w:hAnsi="Univers LT Std 47 Cn Lt"/>
          <w:sz w:val="22"/>
          <w:szCs w:val="22"/>
        </w:rPr>
        <w:t>1</w:t>
      </w:r>
      <w:r w:rsidRPr="00130EEB">
        <w:rPr>
          <w:rFonts w:ascii="Univers LT Std 47 Cn Lt" w:hAnsi="Univers LT Std 47 Cn Lt"/>
          <w:sz w:val="22"/>
          <w:szCs w:val="22"/>
        </w:rPr>
        <w:t>) Steward and one (1) alternate at this location where workers are employed under the terms of this Agreement.  Such Steward shall be allowed reasonable</w:t>
      </w:r>
      <w:r w:rsidR="00066BBE" w:rsidRPr="00130EEB">
        <w:rPr>
          <w:rFonts w:ascii="Univers LT Std 47 Cn Lt" w:hAnsi="Univers LT Std 47 Cn Lt"/>
          <w:sz w:val="22"/>
          <w:szCs w:val="22"/>
        </w:rPr>
        <w:t xml:space="preserve"> time (considered to be </w:t>
      </w:r>
      <w:r w:rsidR="004C2941">
        <w:rPr>
          <w:rFonts w:ascii="Univers LT Std 47 Cn Lt" w:hAnsi="Univers LT Std 47 Cn Lt"/>
          <w:sz w:val="22"/>
          <w:szCs w:val="22"/>
        </w:rPr>
        <w:t xml:space="preserve">at least </w:t>
      </w:r>
      <w:r w:rsidR="00066BBE" w:rsidRPr="00130EEB">
        <w:rPr>
          <w:rFonts w:ascii="Univers LT Std 47 Cn Lt" w:hAnsi="Univers LT Std 47 Cn Lt"/>
          <w:sz w:val="22"/>
          <w:szCs w:val="22"/>
        </w:rPr>
        <w:t xml:space="preserve">15 minutes but not limited </w:t>
      </w:r>
      <w:r w:rsidR="004C2941">
        <w:rPr>
          <w:rFonts w:ascii="Univers LT Std 47 Cn Lt" w:hAnsi="Univers LT Std 47 Cn Lt"/>
          <w:sz w:val="22"/>
          <w:szCs w:val="22"/>
        </w:rPr>
        <w:t>there</w:t>
      </w:r>
      <w:r w:rsidR="00066BBE" w:rsidRPr="00130EEB">
        <w:rPr>
          <w:rFonts w:ascii="Univers LT Std 47 Cn Lt" w:hAnsi="Univers LT Std 47 Cn Lt"/>
          <w:sz w:val="22"/>
          <w:szCs w:val="22"/>
        </w:rPr>
        <w:t>to)</w:t>
      </w:r>
      <w:r w:rsidR="004F25E7">
        <w:rPr>
          <w:rFonts w:ascii="Univers LT Std 47 Cn Lt" w:hAnsi="Univers LT Std 47 Cn Lt"/>
          <w:sz w:val="22"/>
          <w:szCs w:val="22"/>
        </w:rPr>
        <w:t xml:space="preserve"> during</w:t>
      </w:r>
      <w:r w:rsidRPr="00130EEB">
        <w:rPr>
          <w:rFonts w:ascii="Univers LT Std 47 Cn Lt" w:hAnsi="Univers LT Std 47 Cn Lt"/>
          <w:sz w:val="22"/>
          <w:szCs w:val="22"/>
        </w:rPr>
        <w:t xml:space="preserve"> regular work hours without loss of pay to see that the terms and conditions of this Agreement are observed at</w:t>
      </w:r>
      <w:r w:rsidR="004C2941">
        <w:rPr>
          <w:rFonts w:ascii="Univers LT Std 47 Cn Lt" w:hAnsi="Univers LT Std 47 Cn Lt"/>
          <w:sz w:val="22"/>
          <w:szCs w:val="22"/>
        </w:rPr>
        <w:t xml:space="preserve"> the Base</w:t>
      </w:r>
      <w:r w:rsidRPr="00130EEB">
        <w:rPr>
          <w:rFonts w:ascii="Univers LT Std 47 Cn Lt" w:hAnsi="Univers LT Std 47 Cn Lt"/>
          <w:sz w:val="22"/>
          <w:szCs w:val="22"/>
        </w:rPr>
        <w:t xml:space="preserve">.  No Steward shall be discriminated against by the Employer because of his faithful performance of duties as Steward, nor shall any Steward be removed from the job until notice has been given to the Business Manager of the Union.  </w:t>
      </w:r>
      <w:r w:rsidRPr="003F1F0F">
        <w:rPr>
          <w:rFonts w:ascii="Univers LT Std 47 Cn Lt" w:hAnsi="Univers LT Std 47 Cn Lt"/>
          <w:sz w:val="22"/>
          <w:szCs w:val="22"/>
        </w:rPr>
        <w:t xml:space="preserve">The Union shall provide written notification to the Company with the name(s) of Union Stewards.  </w:t>
      </w:r>
      <w:r w:rsidR="00DD5CD8" w:rsidRPr="003F1F0F">
        <w:rPr>
          <w:rFonts w:ascii="Univers LT Std 47 Cn Lt" w:hAnsi="Univers LT Std 47 Cn Lt"/>
          <w:sz w:val="22"/>
          <w:szCs w:val="22"/>
        </w:rPr>
        <w:t>The Steward or the alternate will</w:t>
      </w:r>
      <w:r w:rsidRPr="003F1F0F">
        <w:rPr>
          <w:rFonts w:ascii="Univers LT Std 47 Cn Lt" w:hAnsi="Univers LT Std 47 Cn Lt"/>
          <w:sz w:val="22"/>
          <w:szCs w:val="22"/>
        </w:rPr>
        <w:t xml:space="preserve"> </w:t>
      </w:r>
      <w:r w:rsidR="00DD5CD8" w:rsidRPr="003F1F0F">
        <w:rPr>
          <w:rFonts w:ascii="Univers LT Std 47 Cn Lt" w:hAnsi="Univers LT Std 47 Cn Lt"/>
          <w:sz w:val="22"/>
          <w:szCs w:val="22"/>
        </w:rPr>
        <w:t xml:space="preserve">notify </w:t>
      </w:r>
      <w:r w:rsidRPr="003F1F0F">
        <w:rPr>
          <w:rFonts w:ascii="Univers LT Std 47 Cn Lt" w:hAnsi="Univers LT Std 47 Cn Lt"/>
          <w:sz w:val="22"/>
          <w:szCs w:val="22"/>
        </w:rPr>
        <w:t xml:space="preserve">the </w:t>
      </w:r>
      <w:r w:rsidR="002C3D9D" w:rsidRPr="003F1F0F">
        <w:rPr>
          <w:rFonts w:ascii="Univers LT Std 47 Cn Lt" w:hAnsi="Univers LT Std 47 Cn Lt"/>
          <w:sz w:val="22"/>
          <w:szCs w:val="22"/>
        </w:rPr>
        <w:t>Facilities Manager</w:t>
      </w:r>
      <w:r w:rsidRPr="003F1F0F">
        <w:rPr>
          <w:rFonts w:ascii="Univers LT Std 47 Cn Lt" w:hAnsi="Univers LT Std 47 Cn Lt"/>
          <w:sz w:val="22"/>
          <w:szCs w:val="22"/>
        </w:rPr>
        <w:t xml:space="preserve"> or designated representative </w:t>
      </w:r>
      <w:r w:rsidR="00DD5CD8" w:rsidRPr="003F1F0F">
        <w:rPr>
          <w:rFonts w:ascii="Univers LT Std 47 Cn Lt" w:hAnsi="Univers LT Std 47 Cn Lt"/>
          <w:sz w:val="22"/>
          <w:szCs w:val="22"/>
        </w:rPr>
        <w:t>when leaving</w:t>
      </w:r>
      <w:r w:rsidRPr="003F1F0F">
        <w:rPr>
          <w:rFonts w:ascii="Univers LT Std 47 Cn Lt" w:hAnsi="Univers LT Std 47 Cn Lt"/>
          <w:sz w:val="22"/>
          <w:szCs w:val="22"/>
        </w:rPr>
        <w:t xml:space="preserve"> </w:t>
      </w:r>
      <w:r w:rsidR="00DD5CD8" w:rsidRPr="003F1F0F">
        <w:rPr>
          <w:rFonts w:ascii="Univers LT Std 47 Cn Lt" w:hAnsi="Univers LT Std 47 Cn Lt"/>
          <w:sz w:val="22"/>
          <w:szCs w:val="22"/>
        </w:rPr>
        <w:t>his</w:t>
      </w:r>
      <w:r w:rsidRPr="003F1F0F">
        <w:rPr>
          <w:rFonts w:ascii="Univers LT Std 47 Cn Lt" w:hAnsi="Univers LT Std 47 Cn Lt"/>
          <w:sz w:val="22"/>
          <w:szCs w:val="22"/>
        </w:rPr>
        <w:t xml:space="preserve"> work area for Union business.</w:t>
      </w:r>
    </w:p>
    <w:p w:rsidR="000B4687" w:rsidRPr="00130EEB" w:rsidRDefault="000B4687" w:rsidP="00407E28">
      <w:pPr>
        <w:tabs>
          <w:tab w:val="left" w:pos="720"/>
        </w:tabs>
        <w:spacing w:line="240" w:lineRule="exact"/>
        <w:ind w:hanging="720"/>
        <w:jc w:val="both"/>
        <w:rPr>
          <w:rFonts w:ascii="Univers LT Std 47 Cn Lt" w:hAnsi="Univers LT Std 47 Cn Lt"/>
          <w:sz w:val="22"/>
          <w:szCs w:val="22"/>
        </w:rPr>
      </w:pPr>
    </w:p>
    <w:p w:rsidR="000B4687" w:rsidRPr="00130EEB" w:rsidRDefault="000B4687">
      <w:pPr>
        <w:pStyle w:val="TxBrp3"/>
        <w:tabs>
          <w:tab w:val="left" w:pos="720"/>
        </w:tabs>
        <w:spacing w:line="277" w:lineRule="exact"/>
        <w:rPr>
          <w:rFonts w:ascii="Univers LT Std 47 Cn Lt" w:hAnsi="Univers LT Std 47 Cn Lt"/>
          <w:sz w:val="22"/>
          <w:szCs w:val="22"/>
        </w:rPr>
      </w:pPr>
      <w:r w:rsidRPr="00130EEB">
        <w:rPr>
          <w:rFonts w:ascii="Univers LT Std 47 Cn Lt" w:hAnsi="Univers LT Std 47 Cn Lt"/>
          <w:sz w:val="22"/>
          <w:szCs w:val="22"/>
        </w:rPr>
        <w:t>(</w:t>
      </w:r>
      <w:del w:id="30" w:author="Murphy, Robert L. (San Diego)" w:date="2016-06-15T12:13:00Z">
        <w:r w:rsidRPr="00130EEB" w:rsidDel="00070F60">
          <w:rPr>
            <w:rFonts w:ascii="Univers LT Std 47 Cn Lt" w:hAnsi="Univers LT Std 47 Cn Lt"/>
            <w:sz w:val="22"/>
            <w:szCs w:val="22"/>
          </w:rPr>
          <w:delText>d)</w:delText>
        </w:r>
      </w:del>
      <w:ins w:id="31" w:author="Murphy, Robert L. (San Diego)" w:date="2016-06-15T12:13:00Z">
        <w:r w:rsidR="00070F60">
          <w:rPr>
            <w:rFonts w:ascii="Univers LT Std 47 Cn Lt" w:hAnsi="Univers LT Std 47 Cn Lt"/>
            <w:sz w:val="22"/>
            <w:szCs w:val="22"/>
          </w:rPr>
          <w:t>1.4</w:t>
        </w:r>
      </w:ins>
      <w:r w:rsidRPr="00130EEB">
        <w:rPr>
          <w:rFonts w:ascii="Univers LT Std 47 Cn Lt" w:hAnsi="Univers LT Std 47 Cn Lt"/>
          <w:sz w:val="22"/>
          <w:szCs w:val="22"/>
        </w:rPr>
        <w:tab/>
        <w:t>Union Security:</w:t>
      </w:r>
    </w:p>
    <w:p w:rsidR="000B4687" w:rsidRPr="00130EEB" w:rsidRDefault="000B4687">
      <w:pPr>
        <w:tabs>
          <w:tab w:val="left" w:pos="720"/>
        </w:tabs>
        <w:spacing w:line="277" w:lineRule="exact"/>
        <w:jc w:val="both"/>
        <w:rPr>
          <w:rFonts w:ascii="Univers LT Std 47 Cn Lt" w:hAnsi="Univers LT Std 47 Cn Lt"/>
          <w:sz w:val="22"/>
          <w:szCs w:val="22"/>
        </w:rPr>
      </w:pPr>
    </w:p>
    <w:p w:rsidR="000B4687" w:rsidRPr="00130EEB" w:rsidRDefault="000B4687">
      <w:pPr>
        <w:pStyle w:val="TxBrp4"/>
        <w:tabs>
          <w:tab w:val="left" w:pos="357"/>
          <w:tab w:val="left" w:pos="720"/>
        </w:tabs>
        <w:spacing w:line="277" w:lineRule="exact"/>
        <w:ind w:left="1437" w:hanging="1080"/>
        <w:rPr>
          <w:rFonts w:ascii="Univers LT Std 47 Cn Lt" w:hAnsi="Univers LT Std 47 Cn Lt"/>
          <w:sz w:val="22"/>
          <w:szCs w:val="22"/>
        </w:rPr>
      </w:pPr>
      <w:r w:rsidRPr="00130EEB">
        <w:rPr>
          <w:rFonts w:ascii="Univers LT Std 47 Cn Lt" w:hAnsi="Univers LT Std 47 Cn Lt"/>
          <w:sz w:val="22"/>
          <w:szCs w:val="22"/>
        </w:rPr>
        <w:tab/>
        <w:t>1.</w:t>
      </w:r>
      <w:r w:rsidRPr="00130EEB">
        <w:rPr>
          <w:rFonts w:ascii="Univers LT Std 47 Cn Lt" w:hAnsi="Univers LT Std 47 Cn Lt"/>
          <w:sz w:val="22"/>
          <w:szCs w:val="22"/>
        </w:rPr>
        <w:tab/>
        <w:t xml:space="preserve">All employees who are members of the Union on the effective date of this </w:t>
      </w:r>
      <w:r w:rsidR="00500271">
        <w:rPr>
          <w:rFonts w:ascii="Univers LT Std 47 Cn Lt" w:hAnsi="Univers LT Std 47 Cn Lt"/>
          <w:sz w:val="22"/>
          <w:szCs w:val="22"/>
        </w:rPr>
        <w:t>A</w:t>
      </w:r>
      <w:r w:rsidRPr="00130EEB">
        <w:rPr>
          <w:rFonts w:ascii="Univers LT Std 47 Cn Lt" w:hAnsi="Univers LT Std 47 Cn Lt"/>
          <w:sz w:val="22"/>
          <w:szCs w:val="22"/>
        </w:rPr>
        <w:t xml:space="preserve">greement shall be required to remain members of the </w:t>
      </w:r>
      <w:r w:rsidR="00500271">
        <w:rPr>
          <w:rFonts w:ascii="Univers LT Std 47 Cn Lt" w:hAnsi="Univers LT Std 47 Cn Lt"/>
          <w:sz w:val="22"/>
          <w:szCs w:val="22"/>
        </w:rPr>
        <w:t>U</w:t>
      </w:r>
      <w:r w:rsidRPr="00130EEB">
        <w:rPr>
          <w:rFonts w:ascii="Univers LT Std 47 Cn Lt" w:hAnsi="Univers LT Std 47 Cn Lt"/>
          <w:sz w:val="22"/>
          <w:szCs w:val="22"/>
        </w:rPr>
        <w:t xml:space="preserve">nion as a condition of employment during the term of this </w:t>
      </w:r>
      <w:r w:rsidR="00500271">
        <w:rPr>
          <w:rFonts w:ascii="Univers LT Std 47 Cn Lt" w:hAnsi="Univers LT Std 47 Cn Lt"/>
          <w:sz w:val="22"/>
          <w:szCs w:val="22"/>
        </w:rPr>
        <w:t>A</w:t>
      </w:r>
      <w:r w:rsidRPr="00130EEB">
        <w:rPr>
          <w:rFonts w:ascii="Univers LT Std 47 Cn Lt" w:hAnsi="Univers LT Std 47 Cn Lt"/>
          <w:sz w:val="22"/>
          <w:szCs w:val="22"/>
        </w:rPr>
        <w:t>greement.  New employees shall be required to become and remain members of the Union as a condition of employment from and after the</w:t>
      </w:r>
      <w:r w:rsidR="00DD5CD8" w:rsidRPr="00130EEB">
        <w:rPr>
          <w:rFonts w:ascii="Univers LT Std 47 Cn Lt" w:hAnsi="Univers LT Std 47 Cn Lt"/>
          <w:sz w:val="22"/>
          <w:szCs w:val="22"/>
        </w:rPr>
        <w:t xml:space="preserve"> 31</w:t>
      </w:r>
      <w:r w:rsidR="00DD5CD8" w:rsidRPr="00130EEB">
        <w:rPr>
          <w:rFonts w:ascii="Univers LT Std 47 Cn Lt" w:hAnsi="Univers LT Std 47 Cn Lt"/>
          <w:sz w:val="22"/>
          <w:szCs w:val="22"/>
          <w:vertAlign w:val="superscript"/>
        </w:rPr>
        <w:t>st</w:t>
      </w:r>
      <w:r w:rsidR="00DD5CD8" w:rsidRPr="00130EEB">
        <w:rPr>
          <w:rFonts w:ascii="Univers LT Std 47 Cn Lt" w:hAnsi="Univers LT Std 47 Cn Lt"/>
          <w:sz w:val="22"/>
          <w:szCs w:val="22"/>
        </w:rPr>
        <w:t xml:space="preserve"> </w:t>
      </w:r>
      <w:r w:rsidRPr="00130EEB">
        <w:rPr>
          <w:rFonts w:ascii="Univers LT Std 47 Cn Lt" w:hAnsi="Univers LT Std 47 Cn Lt"/>
          <w:sz w:val="22"/>
          <w:szCs w:val="22"/>
        </w:rPr>
        <w:t xml:space="preserve">day following the date of their employment or on the effective date of this </w:t>
      </w:r>
      <w:r w:rsidR="00500271">
        <w:rPr>
          <w:rFonts w:ascii="Univers LT Std 47 Cn Lt" w:hAnsi="Univers LT Std 47 Cn Lt"/>
          <w:sz w:val="22"/>
          <w:szCs w:val="22"/>
        </w:rPr>
        <w:t>A</w:t>
      </w:r>
      <w:r w:rsidRPr="00130EEB">
        <w:rPr>
          <w:rFonts w:ascii="Univers LT Std 47 Cn Lt" w:hAnsi="Univers LT Std 47 Cn Lt"/>
          <w:sz w:val="22"/>
          <w:szCs w:val="22"/>
        </w:rPr>
        <w:t>greement, whichever is later.</w:t>
      </w:r>
    </w:p>
    <w:p w:rsidR="000B4687" w:rsidRPr="00130EEB" w:rsidRDefault="000B4687">
      <w:pPr>
        <w:tabs>
          <w:tab w:val="left" w:pos="357"/>
          <w:tab w:val="left" w:pos="720"/>
        </w:tabs>
        <w:spacing w:line="277" w:lineRule="exact"/>
        <w:jc w:val="both"/>
        <w:rPr>
          <w:rFonts w:ascii="Univers LT Std 47 Cn Lt" w:hAnsi="Univers LT Std 47 Cn Lt"/>
          <w:sz w:val="22"/>
          <w:szCs w:val="22"/>
        </w:rPr>
      </w:pPr>
    </w:p>
    <w:p w:rsidR="000B4687" w:rsidRPr="00130EEB" w:rsidRDefault="000B4687">
      <w:pPr>
        <w:pStyle w:val="TxBrp4"/>
        <w:tabs>
          <w:tab w:val="left" w:pos="357"/>
          <w:tab w:val="left" w:pos="720"/>
        </w:tabs>
        <w:spacing w:line="277" w:lineRule="exact"/>
        <w:ind w:left="1437" w:hanging="1080"/>
        <w:rPr>
          <w:rFonts w:ascii="Univers LT Std 47 Cn Lt" w:hAnsi="Univers LT Std 47 Cn Lt"/>
          <w:sz w:val="22"/>
          <w:szCs w:val="22"/>
        </w:rPr>
      </w:pPr>
      <w:r w:rsidRPr="00130EEB">
        <w:rPr>
          <w:rFonts w:ascii="Univers LT Std 47 Cn Lt" w:hAnsi="Univers LT Std 47 Cn Lt"/>
          <w:sz w:val="22"/>
          <w:szCs w:val="22"/>
        </w:rPr>
        <w:tab/>
        <w:t>2.</w:t>
      </w:r>
      <w:r w:rsidRPr="00130EEB">
        <w:rPr>
          <w:rFonts w:ascii="Univers LT Std 47 Cn Lt" w:hAnsi="Univers LT Std 47 Cn Lt"/>
          <w:sz w:val="22"/>
          <w:szCs w:val="22"/>
        </w:rPr>
        <w:tab/>
        <w:t xml:space="preserve">The Company agrees to make payroll deductions for dues upon proper authorization from its employees. Such amounts are to be deducted </w:t>
      </w:r>
      <w:r w:rsidR="00592049" w:rsidRPr="00130EEB">
        <w:rPr>
          <w:rFonts w:ascii="Univers LT Std 47 Cn Lt" w:hAnsi="Univers LT Std 47 Cn Lt"/>
          <w:sz w:val="22"/>
          <w:szCs w:val="22"/>
        </w:rPr>
        <w:t xml:space="preserve">from </w:t>
      </w:r>
      <w:r w:rsidR="00500271">
        <w:rPr>
          <w:rFonts w:ascii="Univers LT Std 47 Cn Lt" w:hAnsi="Univers LT Std 47 Cn Lt"/>
          <w:sz w:val="22"/>
          <w:szCs w:val="22"/>
        </w:rPr>
        <w:t xml:space="preserve">the </w:t>
      </w:r>
      <w:r w:rsidR="00592049" w:rsidRPr="00130EEB">
        <w:rPr>
          <w:rFonts w:ascii="Univers LT Std 47 Cn Lt" w:hAnsi="Univers LT Std 47 Cn Lt"/>
          <w:sz w:val="22"/>
          <w:szCs w:val="22"/>
        </w:rPr>
        <w:t>employee’s payroll bi-</w:t>
      </w:r>
      <w:r w:rsidR="00130EEB" w:rsidRPr="00130EEB">
        <w:rPr>
          <w:rFonts w:ascii="Univers LT Std 47 Cn Lt" w:hAnsi="Univers LT Std 47 Cn Lt"/>
          <w:sz w:val="22"/>
          <w:szCs w:val="22"/>
        </w:rPr>
        <w:t>weekly and</w:t>
      </w:r>
      <w:r w:rsidRPr="00130EEB">
        <w:rPr>
          <w:rFonts w:ascii="Univers LT Std 47 Cn Lt" w:hAnsi="Univers LT Std 47 Cn Lt"/>
          <w:sz w:val="22"/>
          <w:szCs w:val="22"/>
        </w:rPr>
        <w:t xml:space="preserve"> transmitted the following </w:t>
      </w:r>
      <w:r w:rsidR="00592049" w:rsidRPr="00130EEB">
        <w:rPr>
          <w:rFonts w:ascii="Univers LT Std 47 Cn Lt" w:hAnsi="Univers LT Std 47 Cn Lt"/>
          <w:sz w:val="22"/>
          <w:szCs w:val="22"/>
        </w:rPr>
        <w:t>month by the 15</w:t>
      </w:r>
      <w:r w:rsidR="00592049" w:rsidRPr="00130EEB">
        <w:rPr>
          <w:rFonts w:ascii="Univers LT Std 47 Cn Lt" w:hAnsi="Univers LT Std 47 Cn Lt"/>
          <w:sz w:val="22"/>
          <w:szCs w:val="22"/>
          <w:vertAlign w:val="superscript"/>
        </w:rPr>
        <w:t>th</w:t>
      </w:r>
      <w:r w:rsidR="00592049" w:rsidRPr="00130EEB">
        <w:rPr>
          <w:rFonts w:ascii="Univers LT Std 47 Cn Lt" w:hAnsi="Univers LT Std 47 Cn Lt"/>
          <w:sz w:val="22"/>
          <w:szCs w:val="22"/>
        </w:rPr>
        <w:t xml:space="preserve"> of the month</w:t>
      </w:r>
      <w:r w:rsidRPr="00130EEB">
        <w:rPr>
          <w:rFonts w:ascii="Univers LT Std 47 Cn Lt" w:hAnsi="Univers LT Std 47 Cn Lt"/>
          <w:sz w:val="22"/>
          <w:szCs w:val="22"/>
        </w:rPr>
        <w:t xml:space="preserve"> to the Local Union together with a list of names of the employees f</w:t>
      </w:r>
      <w:r w:rsidR="00500271">
        <w:rPr>
          <w:rFonts w:ascii="Univers LT Std 47 Cn Lt" w:hAnsi="Univers LT Std 47 Cn Lt"/>
          <w:sz w:val="22"/>
          <w:szCs w:val="22"/>
        </w:rPr>
        <w:t>or</w:t>
      </w:r>
      <w:r w:rsidRPr="00130EEB">
        <w:rPr>
          <w:rFonts w:ascii="Univers LT Std 47 Cn Lt" w:hAnsi="Univers LT Std 47 Cn Lt"/>
          <w:sz w:val="22"/>
          <w:szCs w:val="22"/>
        </w:rPr>
        <w:t xml:space="preserve"> whom the payroll deductions were made.</w:t>
      </w:r>
      <w:r w:rsidR="000503B5" w:rsidRPr="00130EEB">
        <w:rPr>
          <w:rFonts w:ascii="Univers LT Std 47 Cn Lt" w:hAnsi="Univers LT Std 47 Cn Lt"/>
          <w:sz w:val="22"/>
          <w:szCs w:val="22"/>
        </w:rPr>
        <w:t xml:space="preserve">  </w:t>
      </w:r>
      <w:r w:rsidR="000503B5" w:rsidRPr="003F1F0F">
        <w:rPr>
          <w:rFonts w:ascii="Univers LT Std 47 Cn Lt" w:hAnsi="Univers LT Std 47 Cn Lt"/>
          <w:sz w:val="22"/>
          <w:szCs w:val="22"/>
        </w:rPr>
        <w:t xml:space="preserve">The Union is responsible to obtain signature cards and provide </w:t>
      </w:r>
      <w:r w:rsidR="00500271">
        <w:rPr>
          <w:rFonts w:ascii="Univers LT Std 47 Cn Lt" w:hAnsi="Univers LT Std 47 Cn Lt"/>
          <w:sz w:val="22"/>
          <w:szCs w:val="22"/>
        </w:rPr>
        <w:t xml:space="preserve">them </w:t>
      </w:r>
      <w:r w:rsidR="000503B5" w:rsidRPr="003F1F0F">
        <w:rPr>
          <w:rFonts w:ascii="Univers LT Std 47 Cn Lt" w:hAnsi="Univers LT Std 47 Cn Lt"/>
          <w:sz w:val="22"/>
          <w:szCs w:val="22"/>
        </w:rPr>
        <w:t xml:space="preserve">to the Company’s </w:t>
      </w:r>
      <w:r w:rsidR="00500271">
        <w:rPr>
          <w:rFonts w:ascii="Univers LT Std 47 Cn Lt" w:hAnsi="Univers LT Std 47 Cn Lt"/>
          <w:sz w:val="22"/>
          <w:szCs w:val="22"/>
        </w:rPr>
        <w:t>Human Resources</w:t>
      </w:r>
      <w:r w:rsidR="000503B5" w:rsidRPr="003F1F0F">
        <w:rPr>
          <w:rFonts w:ascii="Univers LT Std 47 Cn Lt" w:hAnsi="Univers LT Std 47 Cn Lt"/>
          <w:sz w:val="22"/>
          <w:szCs w:val="22"/>
        </w:rPr>
        <w:t xml:space="preserve"> department for the proper </w:t>
      </w:r>
      <w:r w:rsidR="00500271">
        <w:rPr>
          <w:rFonts w:ascii="Univers LT Std 47 Cn Lt" w:hAnsi="Univers LT Std 47 Cn Lt"/>
          <w:sz w:val="22"/>
          <w:szCs w:val="22"/>
        </w:rPr>
        <w:t xml:space="preserve">payroll </w:t>
      </w:r>
      <w:r w:rsidR="000503B5" w:rsidRPr="003F1F0F">
        <w:rPr>
          <w:rFonts w:ascii="Univers LT Std 47 Cn Lt" w:hAnsi="Univers LT Std 47 Cn Lt"/>
          <w:sz w:val="22"/>
          <w:szCs w:val="22"/>
        </w:rPr>
        <w:t>authorization.</w:t>
      </w:r>
      <w:r w:rsidR="000503B5" w:rsidRPr="00130EEB">
        <w:rPr>
          <w:rFonts w:ascii="Univers LT Std 47 Cn Lt" w:hAnsi="Univers LT Std 47 Cn Lt"/>
          <w:sz w:val="22"/>
          <w:szCs w:val="22"/>
        </w:rPr>
        <w:t xml:space="preserve">  </w:t>
      </w:r>
    </w:p>
    <w:p w:rsidR="000B4687" w:rsidRPr="00130EEB" w:rsidRDefault="000B4687">
      <w:pPr>
        <w:tabs>
          <w:tab w:val="left" w:pos="357"/>
          <w:tab w:val="left" w:pos="720"/>
        </w:tabs>
        <w:spacing w:line="277" w:lineRule="exact"/>
        <w:jc w:val="both"/>
        <w:rPr>
          <w:rFonts w:ascii="Univers LT Std 47 Cn Lt" w:hAnsi="Univers LT Std 47 Cn Lt"/>
          <w:sz w:val="22"/>
          <w:szCs w:val="22"/>
        </w:rPr>
      </w:pPr>
    </w:p>
    <w:p w:rsidR="000B4687" w:rsidRPr="00130EEB" w:rsidRDefault="000B4687" w:rsidP="0034010E">
      <w:pPr>
        <w:pStyle w:val="TxBrp5"/>
        <w:numPr>
          <w:ilvl w:val="0"/>
          <w:numId w:val="2"/>
        </w:numPr>
        <w:tabs>
          <w:tab w:val="clear" w:pos="1080"/>
          <w:tab w:val="num" w:pos="1440"/>
        </w:tabs>
        <w:spacing w:line="277" w:lineRule="exact"/>
        <w:ind w:left="1440" w:hanging="720"/>
        <w:rPr>
          <w:rFonts w:ascii="Univers LT Std 47 Cn Lt" w:hAnsi="Univers LT Std 47 Cn Lt"/>
          <w:sz w:val="22"/>
          <w:szCs w:val="22"/>
        </w:rPr>
      </w:pPr>
      <w:r w:rsidRPr="00130EEB">
        <w:rPr>
          <w:rFonts w:ascii="Univers LT Std 47 Cn Lt" w:hAnsi="Univers LT Std 47 Cn Lt"/>
          <w:sz w:val="22"/>
          <w:szCs w:val="22"/>
        </w:rPr>
        <w:t>The Union agrees that the Company incurs no liability from the collection of dues as provided herein.</w:t>
      </w:r>
    </w:p>
    <w:p w:rsidR="000B4687" w:rsidRPr="00130EEB" w:rsidRDefault="000B4687">
      <w:pPr>
        <w:pStyle w:val="TxBrp6"/>
        <w:spacing w:line="277" w:lineRule="exact"/>
        <w:ind w:left="0" w:firstLine="0"/>
        <w:rPr>
          <w:rFonts w:ascii="Univers LT Std 47 Cn Lt" w:hAnsi="Univers LT Std 47 Cn Lt"/>
          <w:sz w:val="22"/>
          <w:szCs w:val="22"/>
        </w:rPr>
      </w:pPr>
    </w:p>
    <w:p w:rsidR="000B4687" w:rsidRPr="00130EEB" w:rsidRDefault="000B4687">
      <w:pPr>
        <w:pStyle w:val="TxBrp6"/>
        <w:spacing w:line="277" w:lineRule="exact"/>
        <w:ind w:left="0" w:firstLine="0"/>
        <w:rPr>
          <w:rFonts w:ascii="Univers LT Std 47 Cn Lt" w:hAnsi="Univers LT Std 47 Cn Lt"/>
          <w:b/>
          <w:sz w:val="22"/>
          <w:szCs w:val="22"/>
          <w:u w:val="single"/>
        </w:rPr>
      </w:pPr>
      <w:r w:rsidRPr="00130EEB">
        <w:rPr>
          <w:rFonts w:ascii="Univers LT Std 47 Cn Lt" w:hAnsi="Univers LT Std 47 Cn Lt"/>
          <w:b/>
          <w:sz w:val="22"/>
          <w:szCs w:val="22"/>
          <w:u w:val="single"/>
        </w:rPr>
        <w:t>ARTICLE 2  UNION REPRESENTATIVE VISITS</w:t>
      </w:r>
    </w:p>
    <w:p w:rsidR="000B4687" w:rsidRPr="00130EEB" w:rsidRDefault="000B4687">
      <w:pPr>
        <w:pStyle w:val="TxBrp6"/>
        <w:spacing w:line="277" w:lineRule="exact"/>
        <w:ind w:left="0" w:firstLine="0"/>
        <w:rPr>
          <w:rFonts w:ascii="Univers LT Std 47 Cn Lt" w:hAnsi="Univers LT Std 47 Cn Lt"/>
          <w:b/>
          <w:sz w:val="22"/>
          <w:szCs w:val="22"/>
        </w:rPr>
      </w:pPr>
    </w:p>
    <w:p w:rsidR="000B4687" w:rsidRDefault="000B4687">
      <w:pPr>
        <w:pStyle w:val="TxBrp6"/>
        <w:spacing w:line="277" w:lineRule="exact"/>
        <w:ind w:left="360" w:firstLine="0"/>
        <w:rPr>
          <w:ins w:id="32" w:author="Murphy, Robert L. (San Diego)" w:date="2016-06-02T11:04:00Z"/>
          <w:rFonts w:ascii="Univers LT Std 47 Cn Lt" w:hAnsi="Univers LT Std 47 Cn Lt"/>
          <w:sz w:val="22"/>
          <w:szCs w:val="22"/>
        </w:rPr>
        <w:pPrChange w:id="33" w:author="Murphy, Robert L. (San Diego)" w:date="2016-06-02T11:04:00Z">
          <w:pPr>
            <w:pStyle w:val="TxBrp6"/>
            <w:spacing w:line="277" w:lineRule="exact"/>
            <w:ind w:hanging="720"/>
          </w:pPr>
        </w:pPrChange>
      </w:pPr>
      <w:del w:id="34" w:author="Murphy, Robert L. (San Diego)" w:date="2016-06-02T10:43:00Z">
        <w:r w:rsidRPr="00130EEB" w:rsidDel="00CF411D">
          <w:rPr>
            <w:rFonts w:ascii="Univers LT Std 47 Cn Lt" w:hAnsi="Univers LT Std 47 Cn Lt"/>
            <w:sz w:val="22"/>
            <w:szCs w:val="22"/>
          </w:rPr>
          <w:delText>(a)</w:delText>
        </w:r>
        <w:r w:rsidRPr="00130EEB" w:rsidDel="00CF411D">
          <w:rPr>
            <w:rFonts w:ascii="Univers LT Std 47 Cn Lt" w:hAnsi="Univers LT Std 47 Cn Lt"/>
            <w:sz w:val="22"/>
            <w:szCs w:val="22"/>
          </w:rPr>
          <w:tab/>
        </w:r>
      </w:del>
      <w:r w:rsidRPr="00130EEB">
        <w:rPr>
          <w:rFonts w:ascii="Univers LT Std 47 Cn Lt" w:hAnsi="Univers LT Std 47 Cn Lt"/>
          <w:sz w:val="22"/>
          <w:szCs w:val="22"/>
        </w:rPr>
        <w:t xml:space="preserve">Within the Federal Government Security Guidelines and with the Federal Government’s authorization onto the </w:t>
      </w:r>
      <w:r w:rsidR="00500271">
        <w:rPr>
          <w:rFonts w:ascii="Univers LT Std 47 Cn Lt" w:hAnsi="Univers LT Std 47 Cn Lt"/>
          <w:sz w:val="22"/>
          <w:szCs w:val="22"/>
        </w:rPr>
        <w:t>Base</w:t>
      </w:r>
      <w:r w:rsidRPr="00130EEB">
        <w:rPr>
          <w:rFonts w:ascii="Univers LT Std 47 Cn Lt" w:hAnsi="Univers LT Std 47 Cn Lt"/>
          <w:sz w:val="22"/>
          <w:szCs w:val="22"/>
        </w:rPr>
        <w:t xml:space="preserve">, duly authorized representatives of the Union shall be permitted to visit </w:t>
      </w:r>
      <w:r w:rsidRPr="003F1F0F">
        <w:rPr>
          <w:rFonts w:ascii="Univers LT Std 47 Cn Lt" w:hAnsi="Univers LT Std 47 Cn Lt"/>
          <w:sz w:val="22"/>
          <w:szCs w:val="22"/>
        </w:rPr>
        <w:t>worksites for the purpose of observing conditions under which employees are working.</w:t>
      </w:r>
      <w:r w:rsidR="00066BBE" w:rsidRPr="003F1F0F">
        <w:rPr>
          <w:rFonts w:ascii="Univers LT Std 47 Cn Lt" w:hAnsi="Univers LT Std 47 Cn Lt"/>
          <w:sz w:val="22"/>
          <w:szCs w:val="22"/>
        </w:rPr>
        <w:t xml:space="preserve"> </w:t>
      </w:r>
      <w:r w:rsidR="002C3D9D" w:rsidRPr="003F1F0F">
        <w:rPr>
          <w:rFonts w:ascii="Univers LT Std 47 Cn Lt" w:hAnsi="Univers LT Std 47 Cn Lt"/>
          <w:sz w:val="22"/>
          <w:szCs w:val="22"/>
        </w:rPr>
        <w:t xml:space="preserve">The </w:t>
      </w:r>
      <w:r w:rsidR="00130EEB" w:rsidRPr="003F1F0F">
        <w:rPr>
          <w:rFonts w:ascii="Univers LT Std 47 Cn Lt" w:hAnsi="Univers LT Std 47 Cn Lt"/>
          <w:sz w:val="22"/>
          <w:szCs w:val="22"/>
        </w:rPr>
        <w:t>Community</w:t>
      </w:r>
      <w:r w:rsidR="002C3D9D" w:rsidRPr="003F1F0F">
        <w:rPr>
          <w:rFonts w:ascii="Univers LT Std 47 Cn Lt" w:hAnsi="Univers LT Std 47 Cn Lt"/>
          <w:sz w:val="22"/>
          <w:szCs w:val="22"/>
        </w:rPr>
        <w:t xml:space="preserve"> Manager must</w:t>
      </w:r>
      <w:r w:rsidR="00066BBE" w:rsidRPr="003F1F0F">
        <w:rPr>
          <w:rFonts w:ascii="Univers LT Std 47 Cn Lt" w:hAnsi="Univers LT Std 47 Cn Lt"/>
          <w:sz w:val="22"/>
          <w:szCs w:val="22"/>
        </w:rPr>
        <w:t xml:space="preserve"> be notified in advance of all visits by a Union Representative.</w:t>
      </w:r>
    </w:p>
    <w:p w:rsidR="00321A17" w:rsidRDefault="00321A17">
      <w:pPr>
        <w:pStyle w:val="TxBrp6"/>
        <w:spacing w:line="277" w:lineRule="exact"/>
        <w:ind w:left="360" w:firstLine="0"/>
        <w:rPr>
          <w:ins w:id="35" w:author="Murphy, Robert L. (San Diego)" w:date="2016-06-02T10:43:00Z"/>
          <w:rFonts w:ascii="Univers LT Std 47 Cn Lt" w:hAnsi="Univers LT Std 47 Cn Lt"/>
          <w:sz w:val="22"/>
          <w:szCs w:val="22"/>
        </w:rPr>
        <w:pPrChange w:id="36" w:author="Murphy, Robert L. (San Diego)" w:date="2016-06-02T11:04:00Z">
          <w:pPr>
            <w:pStyle w:val="TxBrp6"/>
            <w:spacing w:line="277" w:lineRule="exact"/>
            <w:ind w:hanging="720"/>
          </w:pPr>
        </w:pPrChange>
      </w:pPr>
    </w:p>
    <w:p w:rsidR="00CF411D" w:rsidRDefault="00CF411D">
      <w:pPr>
        <w:pStyle w:val="TxBrp6"/>
        <w:spacing w:line="277" w:lineRule="exact"/>
        <w:rPr>
          <w:ins w:id="37" w:author="Murphy, Robert L. (San Diego)" w:date="2016-06-02T10:43:00Z"/>
          <w:rFonts w:ascii="Univers LT Std 47 Cn Lt" w:hAnsi="Univers LT Std 47 Cn Lt"/>
          <w:sz w:val="22"/>
          <w:szCs w:val="22"/>
        </w:rPr>
        <w:pPrChange w:id="38" w:author="Murphy, Robert L. (San Diego)" w:date="2016-06-02T10:43:00Z">
          <w:pPr>
            <w:pStyle w:val="TxBrp6"/>
            <w:spacing w:line="277" w:lineRule="exact"/>
            <w:ind w:hanging="720"/>
          </w:pPr>
        </w:pPrChange>
      </w:pPr>
    </w:p>
    <w:p w:rsidR="00CF411D" w:rsidRDefault="00CF411D">
      <w:pPr>
        <w:pStyle w:val="TxBrp6"/>
        <w:spacing w:line="277" w:lineRule="exact"/>
        <w:rPr>
          <w:ins w:id="39" w:author="Murphy, Robert L. (San Diego)" w:date="2016-06-02T10:43:00Z"/>
          <w:rFonts w:ascii="Univers LT Std 47 Cn Lt" w:hAnsi="Univers LT Std 47 Cn Lt"/>
          <w:sz w:val="22"/>
          <w:szCs w:val="22"/>
        </w:rPr>
        <w:pPrChange w:id="40" w:author="Murphy, Robert L. (San Diego)" w:date="2016-06-02T10:43:00Z">
          <w:pPr>
            <w:pStyle w:val="TxBrp6"/>
            <w:spacing w:line="277" w:lineRule="exact"/>
            <w:ind w:hanging="720"/>
          </w:pPr>
        </w:pPrChange>
      </w:pPr>
    </w:p>
    <w:p w:rsidR="00CF411D" w:rsidRPr="00130EEB" w:rsidRDefault="00CF411D">
      <w:pPr>
        <w:pStyle w:val="TxBrp6"/>
        <w:spacing w:line="277" w:lineRule="exact"/>
        <w:rPr>
          <w:rFonts w:ascii="Univers LT Std 47 Cn Lt" w:hAnsi="Univers LT Std 47 Cn Lt"/>
          <w:sz w:val="22"/>
          <w:szCs w:val="22"/>
        </w:rPr>
        <w:pPrChange w:id="41" w:author="Murphy, Robert L. (San Diego)" w:date="2016-06-02T10:43:00Z">
          <w:pPr>
            <w:pStyle w:val="TxBrp6"/>
            <w:spacing w:line="277" w:lineRule="exact"/>
            <w:ind w:hanging="720"/>
          </w:pPr>
        </w:pPrChange>
      </w:pPr>
    </w:p>
    <w:p w:rsidR="000B4687" w:rsidRPr="00130EEB" w:rsidRDefault="000B4687">
      <w:pPr>
        <w:pStyle w:val="TxBrp7"/>
        <w:spacing w:line="240" w:lineRule="auto"/>
        <w:ind w:left="0"/>
        <w:rPr>
          <w:rFonts w:ascii="Univers LT Std 47 Cn Lt" w:hAnsi="Univers LT Std 47 Cn Lt"/>
          <w:sz w:val="22"/>
          <w:szCs w:val="22"/>
        </w:rPr>
      </w:pPr>
      <w:r w:rsidRPr="00130EEB">
        <w:rPr>
          <w:rFonts w:ascii="Univers LT Std 47 Cn Lt" w:hAnsi="Univers LT Std 47 Cn Lt"/>
          <w:sz w:val="22"/>
          <w:szCs w:val="22"/>
        </w:rPr>
        <w:t xml:space="preserve">       </w:t>
      </w:r>
    </w:p>
    <w:p w:rsidR="00407E28" w:rsidRDefault="00407E28" w:rsidP="00407E28">
      <w:pPr>
        <w:rPr>
          <w:rFonts w:ascii="Univers LT Std 47 Cn Lt" w:hAnsi="Univers LT Std 47 Cn Lt"/>
          <w:b/>
          <w:sz w:val="22"/>
          <w:szCs w:val="22"/>
          <w:u w:val="single"/>
        </w:rPr>
      </w:pPr>
    </w:p>
    <w:p w:rsidR="00250795" w:rsidRPr="00130EEB" w:rsidRDefault="002C1B79" w:rsidP="00407E28">
      <w:pPr>
        <w:rPr>
          <w:rFonts w:ascii="Univers LT Std 47 Cn Lt" w:hAnsi="Univers LT Std 47 Cn Lt"/>
          <w:b/>
          <w:sz w:val="22"/>
          <w:szCs w:val="22"/>
          <w:u w:val="single"/>
        </w:rPr>
      </w:pPr>
      <w:r>
        <w:rPr>
          <w:rFonts w:ascii="Univers LT Std 47 Cn Lt" w:hAnsi="Univers LT Std 47 Cn Lt"/>
          <w:b/>
          <w:sz w:val="22"/>
          <w:szCs w:val="22"/>
          <w:u w:val="single"/>
        </w:rPr>
        <w:t xml:space="preserve">ARTICLE 3 </w:t>
      </w:r>
      <w:r w:rsidR="00250795" w:rsidRPr="00130EEB">
        <w:rPr>
          <w:rFonts w:ascii="Univers LT Std 47 Cn Lt" w:hAnsi="Univers LT Std 47 Cn Lt"/>
          <w:b/>
          <w:sz w:val="22"/>
          <w:szCs w:val="22"/>
          <w:u w:val="single"/>
        </w:rPr>
        <w:t>MANAGEMENT RIGHTS</w:t>
      </w:r>
    </w:p>
    <w:p w:rsidR="00250795" w:rsidRPr="00130EEB" w:rsidRDefault="00250795" w:rsidP="00250795">
      <w:pPr>
        <w:ind w:firstLine="720"/>
        <w:jc w:val="both"/>
        <w:rPr>
          <w:rFonts w:ascii="Univers LT Std 47 Cn Lt" w:hAnsi="Univers LT Std 47 Cn Lt"/>
          <w:b/>
          <w:sz w:val="22"/>
          <w:szCs w:val="22"/>
        </w:rPr>
      </w:pPr>
    </w:p>
    <w:p w:rsidR="00250795" w:rsidRPr="00130EEB" w:rsidRDefault="00250795" w:rsidP="00250795">
      <w:pPr>
        <w:ind w:firstLine="720"/>
        <w:jc w:val="both"/>
        <w:rPr>
          <w:rFonts w:ascii="Univers LT Std 47 Cn Lt" w:hAnsi="Univers LT Std 47 Cn Lt"/>
          <w:i/>
          <w:sz w:val="22"/>
          <w:szCs w:val="22"/>
        </w:rPr>
      </w:pPr>
      <w:r w:rsidRPr="00130EEB">
        <w:rPr>
          <w:rFonts w:ascii="Univers LT Std 47 Cn Lt" w:hAnsi="Univers LT Std 47 Cn Lt"/>
          <w:sz w:val="22"/>
          <w:szCs w:val="22"/>
        </w:rPr>
        <w:t xml:space="preserve">3.1  The Employer retains all rights and powers to freely and exclusively operate and manage </w:t>
      </w:r>
      <w:r w:rsidR="00500271">
        <w:rPr>
          <w:rFonts w:ascii="Univers LT Std 47 Cn Lt" w:hAnsi="Univers LT Std 47 Cn Lt"/>
          <w:sz w:val="22"/>
          <w:szCs w:val="22"/>
        </w:rPr>
        <w:t>its business,</w:t>
      </w:r>
      <w:r w:rsidRPr="00130EEB">
        <w:rPr>
          <w:rFonts w:ascii="Univers LT Std 47 Cn Lt" w:hAnsi="Univers LT Std 47 Cn Lt"/>
          <w:sz w:val="22"/>
          <w:szCs w:val="22"/>
        </w:rPr>
        <w:t xml:space="preserve"> except as expressly provided or limited by this Agreement.</w:t>
      </w:r>
      <w:r w:rsidRPr="00130EEB">
        <w:rPr>
          <w:rFonts w:ascii="Univers LT Std 47 Cn Lt" w:hAnsi="Univers LT Std 47 Cn Lt"/>
          <w:i/>
          <w:sz w:val="22"/>
          <w:szCs w:val="22"/>
        </w:rPr>
        <w:t xml:space="preserve">  </w:t>
      </w:r>
    </w:p>
    <w:p w:rsidR="00250795" w:rsidRPr="00130EEB" w:rsidRDefault="00250795" w:rsidP="00250795">
      <w:pPr>
        <w:ind w:firstLine="720"/>
        <w:jc w:val="both"/>
        <w:rPr>
          <w:rFonts w:ascii="Univers LT Std 47 Cn Lt" w:hAnsi="Univers LT Std 47 Cn Lt"/>
          <w:sz w:val="22"/>
          <w:szCs w:val="22"/>
        </w:rPr>
      </w:pPr>
    </w:p>
    <w:p w:rsidR="00250795" w:rsidRPr="00130EEB" w:rsidRDefault="00250795" w:rsidP="00250795">
      <w:pPr>
        <w:ind w:firstLine="720"/>
        <w:jc w:val="both"/>
        <w:rPr>
          <w:rFonts w:ascii="Univers LT Std 47 Cn Lt" w:hAnsi="Univers LT Std 47 Cn Lt"/>
          <w:sz w:val="22"/>
          <w:szCs w:val="22"/>
        </w:rPr>
      </w:pPr>
      <w:r w:rsidRPr="00130EEB">
        <w:rPr>
          <w:rFonts w:ascii="Univers LT Std 47 Cn Lt" w:hAnsi="Univers LT Std 47 Cn Lt"/>
          <w:sz w:val="22"/>
          <w:szCs w:val="22"/>
        </w:rPr>
        <w:t>3.2</w:t>
      </w:r>
      <w:r w:rsidRPr="00130EEB">
        <w:rPr>
          <w:rFonts w:ascii="Univers LT Std 47 Cn Lt" w:hAnsi="Univers LT Std 47 Cn Lt"/>
          <w:sz w:val="22"/>
          <w:szCs w:val="22"/>
        </w:rPr>
        <w:tab/>
        <w:t xml:space="preserve"> Without in any way limiting the generality of the foregoing, and except as provided by this Agreement, management rights to be exercised solely, exclusively and at the discretion of the Employer and </w:t>
      </w:r>
      <w:r w:rsidR="00C93212">
        <w:rPr>
          <w:rFonts w:ascii="Univers LT Std 47 Cn Lt" w:hAnsi="Univers LT Std 47 Cn Lt"/>
          <w:sz w:val="22"/>
          <w:szCs w:val="22"/>
        </w:rPr>
        <w:t xml:space="preserve">its </w:t>
      </w:r>
      <w:r w:rsidRPr="00130EEB">
        <w:rPr>
          <w:rFonts w:ascii="Univers LT Std 47 Cn Lt" w:hAnsi="Univers LT Std 47 Cn Lt"/>
          <w:sz w:val="22"/>
          <w:szCs w:val="22"/>
        </w:rPr>
        <w:t>management include, but are not limited or confined to the right</w:t>
      </w:r>
      <w:r w:rsidR="00544048">
        <w:rPr>
          <w:rFonts w:ascii="Univers LT Std 47 Cn Lt" w:hAnsi="Univers LT Std 47 Cn Lt"/>
          <w:sz w:val="22"/>
          <w:szCs w:val="22"/>
        </w:rPr>
        <w:t xml:space="preserve"> to</w:t>
      </w:r>
      <w:r w:rsidRPr="00130EEB">
        <w:rPr>
          <w:rFonts w:ascii="Univers LT Std 47 Cn Lt" w:hAnsi="Univers LT Std 47 Cn Lt"/>
          <w:sz w:val="22"/>
          <w:szCs w:val="22"/>
        </w:rPr>
        <w:t xml:space="preserve">: </w:t>
      </w:r>
    </w:p>
    <w:p w:rsidR="00250795" w:rsidRPr="00130EEB" w:rsidRDefault="00250795" w:rsidP="00250795">
      <w:pPr>
        <w:jc w:val="both"/>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require standards of performance and maintain order and efficiency;</w:t>
      </w:r>
    </w:p>
    <w:p w:rsidR="00250795" w:rsidRPr="00130EEB" w:rsidRDefault="00250795" w:rsidP="00250795">
      <w:pPr>
        <w:pStyle w:val="ListParagraph"/>
        <w:ind w:left="1440" w:hanging="720"/>
        <w:jc w:val="both"/>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direct employees and determine job assignments and working schedules;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determine the materials and equipment to be used;</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implement improved operational methods and procedures;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determine staffing requirements;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determine the kind and location of facilities and services;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determine whether the whole or any part of the operation will continue to operate;</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select and hire employees;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promote and transfer employees;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discipline, demote and discharge employees for just cause, provided however, the Employer reserves the right to discharge any employee deemed to be incompetent in the opinion of the Employer based upon objective, job-relevant criteria and exercised in good faith;</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lay off employees for lack of work;</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recall employees;</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250795" w:rsidP="00250795">
      <w:pPr>
        <w:pStyle w:val="ListParagraph"/>
        <w:numPr>
          <w:ilvl w:val="0"/>
          <w:numId w:val="23"/>
        </w:numPr>
        <w:ind w:left="1440" w:hanging="720"/>
        <w:contextualSpacing/>
        <w:jc w:val="both"/>
        <w:rPr>
          <w:rFonts w:ascii="Univers LT Std 47 Cn Lt" w:hAnsi="Univers LT Std 47 Cn Lt"/>
          <w:sz w:val="22"/>
          <w:szCs w:val="22"/>
        </w:rPr>
      </w:pPr>
      <w:r w:rsidRPr="00130EEB">
        <w:rPr>
          <w:rFonts w:ascii="Univers LT Std 47 Cn Lt" w:hAnsi="Univers LT Std 47 Cn Lt"/>
          <w:sz w:val="22"/>
          <w:szCs w:val="22"/>
        </w:rPr>
        <w:t xml:space="preserve">require reasonable overtime work; and </w:t>
      </w:r>
    </w:p>
    <w:p w:rsidR="00250795" w:rsidRPr="00130EEB" w:rsidRDefault="00250795" w:rsidP="00250795">
      <w:pPr>
        <w:pStyle w:val="ListParagraph"/>
        <w:ind w:left="1440" w:hanging="720"/>
        <w:rPr>
          <w:rFonts w:ascii="Univers LT Std 47 Cn Lt" w:hAnsi="Univers LT Std 47 Cn Lt"/>
          <w:sz w:val="22"/>
          <w:szCs w:val="22"/>
        </w:rPr>
      </w:pPr>
    </w:p>
    <w:p w:rsidR="00250795" w:rsidRPr="00130EEB" w:rsidRDefault="00544048" w:rsidP="00250795">
      <w:pPr>
        <w:pStyle w:val="ListParagraph"/>
        <w:numPr>
          <w:ilvl w:val="0"/>
          <w:numId w:val="23"/>
        </w:numPr>
        <w:ind w:left="1440" w:hanging="720"/>
        <w:contextualSpacing/>
        <w:jc w:val="both"/>
        <w:rPr>
          <w:rFonts w:ascii="Univers LT Std 47 Cn Lt" w:hAnsi="Univers LT Std 47 Cn Lt"/>
          <w:sz w:val="22"/>
          <w:szCs w:val="22"/>
        </w:rPr>
      </w:pPr>
      <w:r>
        <w:rPr>
          <w:rFonts w:ascii="Univers LT Std 47 Cn Lt" w:hAnsi="Univers LT Std 47 Cn Lt"/>
          <w:sz w:val="22"/>
          <w:szCs w:val="22"/>
        </w:rPr>
        <w:t>p</w:t>
      </w:r>
      <w:r w:rsidR="00BC3EEC" w:rsidRPr="00130EEB">
        <w:rPr>
          <w:rFonts w:ascii="Univers LT Std 47 Cn Lt" w:hAnsi="Univers LT Std 47 Cn Lt"/>
          <w:sz w:val="22"/>
          <w:szCs w:val="22"/>
        </w:rPr>
        <w:t>romulgate</w:t>
      </w:r>
      <w:r w:rsidR="00250795" w:rsidRPr="00130EEB">
        <w:rPr>
          <w:rFonts w:ascii="Univers LT Std 47 Cn Lt" w:hAnsi="Univers LT Std 47 Cn Lt"/>
          <w:sz w:val="22"/>
          <w:szCs w:val="22"/>
        </w:rPr>
        <w:t xml:space="preserve"> rules, regulations and personnel policies, provided such rights shall not be exercised so as to violate any of the specific provisions of this Agreement.</w:t>
      </w:r>
    </w:p>
    <w:p w:rsidR="00250795" w:rsidRPr="00130EEB" w:rsidRDefault="00250795" w:rsidP="00250795">
      <w:pPr>
        <w:pStyle w:val="ListParagraph"/>
        <w:rPr>
          <w:rFonts w:ascii="Univers LT Std 47 Cn Lt" w:hAnsi="Univers LT Std 47 Cn Lt"/>
          <w:sz w:val="22"/>
          <w:szCs w:val="22"/>
        </w:rPr>
      </w:pPr>
    </w:p>
    <w:p w:rsidR="00657B5A" w:rsidRDefault="00250795" w:rsidP="00250795">
      <w:pPr>
        <w:jc w:val="both"/>
        <w:rPr>
          <w:rFonts w:ascii="Univers LT Std 47 Cn Lt" w:hAnsi="Univers LT Std 47 Cn Lt"/>
          <w:sz w:val="22"/>
          <w:szCs w:val="22"/>
        </w:rPr>
      </w:pPr>
      <w:r w:rsidRPr="00130EEB">
        <w:rPr>
          <w:rFonts w:ascii="Univers LT Std 47 Cn Lt" w:hAnsi="Univers LT Std 47 Cn Lt"/>
          <w:sz w:val="22"/>
          <w:szCs w:val="22"/>
        </w:rPr>
        <w:t>The parties recognize that the above statement of management responsibilities is for illustrative purposes only and should not be construed as restrictive or interpreted so as to exclude those prerogatives not mentioned which are inherent to the management function.  All matters not covered by the language of this Agreement shall be administered by the Employer on a unilateral basis in accordance with such policies and procedures as it from time to time shall determine.</w:t>
      </w:r>
      <w:ins w:id="42" w:author="Murphy, Robert L. (San Diego)" w:date="2016-05-25T11:00:00Z">
        <w:r w:rsidR="000B78D1">
          <w:rPr>
            <w:rFonts w:ascii="Univers LT Std 47 Cn Lt" w:hAnsi="Univers LT Std 47 Cn Lt"/>
            <w:sz w:val="22"/>
            <w:szCs w:val="22"/>
          </w:rPr>
          <w:t xml:space="preserve"> </w:t>
        </w:r>
      </w:ins>
    </w:p>
    <w:p w:rsidR="00657B5A" w:rsidRDefault="00657B5A" w:rsidP="00250795">
      <w:pPr>
        <w:jc w:val="both"/>
        <w:rPr>
          <w:rFonts w:ascii="Univers LT Std 47 Cn Lt" w:hAnsi="Univers LT Std 47 Cn Lt"/>
          <w:sz w:val="22"/>
          <w:szCs w:val="22"/>
        </w:rPr>
      </w:pPr>
    </w:p>
    <w:p w:rsidR="000B78D1" w:rsidRDefault="000B78D1" w:rsidP="00250795">
      <w:pPr>
        <w:jc w:val="both"/>
        <w:rPr>
          <w:ins w:id="43" w:author="Murphy, Robert L. (San Diego)" w:date="2016-06-15T11:52:00Z"/>
          <w:rFonts w:ascii="Univers LT Std 47 Cn Lt" w:hAnsi="Univers LT Std 47 Cn Lt"/>
          <w:sz w:val="22"/>
          <w:szCs w:val="22"/>
        </w:rPr>
      </w:pPr>
      <w:ins w:id="44" w:author="Murphy, Robert L. (San Diego)" w:date="2016-05-25T11:03:00Z">
        <w:r>
          <w:rPr>
            <w:rFonts w:ascii="Univers LT Std 47 Cn Lt" w:hAnsi="Univers LT Std 47 Cn Lt"/>
            <w:sz w:val="22"/>
            <w:szCs w:val="22"/>
          </w:rPr>
          <w:lastRenderedPageBreak/>
          <w:t xml:space="preserve">To the extent that the Employer already has or during the term of this Agreement chooses to exercise its right to require </w:t>
        </w:r>
      </w:ins>
      <w:ins w:id="45" w:author="Murphy, Robert L. (San Diego)" w:date="2016-05-25T11:04:00Z">
        <w:r>
          <w:rPr>
            <w:rFonts w:ascii="Univers LT Std 47 Cn Lt" w:hAnsi="Univers LT Std 47 Cn Lt"/>
            <w:sz w:val="22"/>
            <w:szCs w:val="22"/>
          </w:rPr>
          <w:t>“standards of performance” as set out in subparagraph (a) above, or to modify such standards, it shall first inform all covered employees and the Union, in writing, of the con</w:t>
        </w:r>
      </w:ins>
      <w:ins w:id="46" w:author="Murphy, Robert L. (San Diego)" w:date="2016-05-25T11:06:00Z">
        <w:r w:rsidR="00CC52D5">
          <w:rPr>
            <w:rFonts w:ascii="Univers LT Std 47 Cn Lt" w:hAnsi="Univers LT Std 47 Cn Lt"/>
            <w:sz w:val="22"/>
            <w:szCs w:val="22"/>
          </w:rPr>
          <w:t>tent</w:t>
        </w:r>
      </w:ins>
      <w:ins w:id="47" w:author="Murphy, Robert L. (San Diego)" w:date="2016-05-25T11:04:00Z">
        <w:r>
          <w:rPr>
            <w:rFonts w:ascii="Univers LT Std 47 Cn Lt" w:hAnsi="Univers LT Std 47 Cn Lt"/>
            <w:sz w:val="22"/>
            <w:szCs w:val="22"/>
          </w:rPr>
          <w:t xml:space="preserve"> of all such standards of performance</w:t>
        </w:r>
      </w:ins>
      <w:ins w:id="48" w:author="Murphy, Robert L. (San Diego)" w:date="2016-05-25T11:06:00Z">
        <w:r w:rsidR="00CC52D5">
          <w:rPr>
            <w:rFonts w:ascii="Univers LT Std 47 Cn Lt" w:hAnsi="Univers LT Std 47 Cn Lt"/>
            <w:sz w:val="22"/>
            <w:szCs w:val="22"/>
          </w:rPr>
          <w:t xml:space="preserve">, and/or any modifications occurring during the term of this Agreement. To the extent the Employer already has or during the term of this Agreement chooses to </w:t>
        </w:r>
      </w:ins>
      <w:ins w:id="49" w:author="Murphy, Robert L. (San Diego)" w:date="2016-05-25T11:07:00Z">
        <w:r w:rsidR="00CC52D5">
          <w:rPr>
            <w:rFonts w:ascii="Univers LT Std 47 Cn Lt" w:hAnsi="Univers LT Std 47 Cn Lt"/>
            <w:sz w:val="22"/>
            <w:szCs w:val="22"/>
          </w:rPr>
          <w:t>“promulgate rules, regulations and personnel policies</w:t>
        </w:r>
      </w:ins>
      <w:ins w:id="50" w:author="Murphy, Robert L. (San Diego)" w:date="2016-05-25T11:08:00Z">
        <w:r w:rsidR="00CC52D5">
          <w:rPr>
            <w:rFonts w:ascii="Univers LT Std 47 Cn Lt" w:hAnsi="Univers LT Std 47 Cn Lt"/>
            <w:sz w:val="22"/>
            <w:szCs w:val="22"/>
          </w:rPr>
          <w:t>” as set forth in subparagraph (n) above, or to modify the same, it shall first inform all covered employees and the Union, in writing, of the content of all such rules, regulations and personnel policies and/or any modifi</w:t>
        </w:r>
      </w:ins>
      <w:ins w:id="51" w:author="Murphy, Robert L. (San Diego)" w:date="2016-05-25T11:09:00Z">
        <w:r w:rsidR="00CC52D5">
          <w:rPr>
            <w:rFonts w:ascii="Univers LT Std 47 Cn Lt" w:hAnsi="Univers LT Std 47 Cn Lt"/>
            <w:sz w:val="22"/>
            <w:szCs w:val="22"/>
          </w:rPr>
          <w:t>cations occurring during the term of this Agreement.</w:t>
        </w:r>
      </w:ins>
      <w:ins w:id="52" w:author="Murphy, Robert L. (San Diego)" w:date="2016-06-15T11:53:00Z">
        <w:r w:rsidR="00FA7B41">
          <w:rPr>
            <w:rFonts w:ascii="Univers LT Std 47 Cn Lt" w:hAnsi="Univers LT Std 47 Cn Lt"/>
            <w:sz w:val="22"/>
            <w:szCs w:val="22"/>
          </w:rPr>
          <w:t>.</w:t>
        </w:r>
      </w:ins>
    </w:p>
    <w:p w:rsidR="00FA7B41" w:rsidRDefault="00FA7B41" w:rsidP="00250795">
      <w:pPr>
        <w:jc w:val="both"/>
        <w:rPr>
          <w:ins w:id="53" w:author="Murphy, Robert L. (San Diego)" w:date="2016-06-15T11:52:00Z"/>
          <w:rFonts w:ascii="Univers LT Std 47 Cn Lt" w:hAnsi="Univers LT Std 47 Cn Lt"/>
          <w:sz w:val="22"/>
          <w:szCs w:val="22"/>
        </w:rPr>
      </w:pPr>
    </w:p>
    <w:p w:rsidR="00FA7B41" w:rsidRDefault="00FA7B41" w:rsidP="00250795">
      <w:pPr>
        <w:jc w:val="both"/>
        <w:rPr>
          <w:rFonts w:ascii="Univers LT Std 47 Cn Lt" w:hAnsi="Univers LT Std 47 Cn Lt"/>
          <w:sz w:val="22"/>
          <w:szCs w:val="22"/>
        </w:rPr>
      </w:pPr>
      <w:ins w:id="54" w:author="Murphy, Robert L. (San Diego)" w:date="2016-06-15T11:52:00Z">
        <w:r w:rsidRPr="00F07026">
          <w:rPr>
            <w:rFonts w:ascii="Univers LT Std 47 Cn Lt" w:hAnsi="Univers LT Std 47 Cn Lt"/>
            <w:b/>
            <w:sz w:val="22"/>
            <w:szCs w:val="22"/>
            <w:rPrChange w:id="55" w:author="Murphy, Robert L. (San Diego)" w:date="2016-06-15T11:59:00Z">
              <w:rPr>
                <w:rFonts w:ascii="Univers LT Std 47 Cn Lt" w:hAnsi="Univers LT Std 47 Cn Lt"/>
                <w:sz w:val="22"/>
                <w:szCs w:val="22"/>
              </w:rPr>
            </w:rPrChange>
          </w:rPr>
          <w:t xml:space="preserve">As </w:t>
        </w:r>
      </w:ins>
      <w:r w:rsidR="00A35E24">
        <w:rPr>
          <w:rFonts w:ascii="Univers LT Std 47 Cn Lt" w:hAnsi="Univers LT Std 47 Cn Lt"/>
          <w:b/>
          <w:sz w:val="22"/>
          <w:szCs w:val="22"/>
        </w:rPr>
        <w:t>an</w:t>
      </w:r>
      <w:ins w:id="56" w:author="Murphy, Robert L. (San Diego)" w:date="2016-06-15T11:52:00Z">
        <w:r w:rsidRPr="00F07026">
          <w:rPr>
            <w:rFonts w:ascii="Univers LT Std 47 Cn Lt" w:hAnsi="Univers LT Std 47 Cn Lt"/>
            <w:b/>
            <w:sz w:val="22"/>
            <w:szCs w:val="22"/>
            <w:rPrChange w:id="57" w:author="Murphy, Robert L. (San Diego)" w:date="2016-06-15T11:59:00Z">
              <w:rPr>
                <w:rFonts w:ascii="Univers LT Std 47 Cn Lt" w:hAnsi="Univers LT Std 47 Cn Lt"/>
                <w:sz w:val="22"/>
                <w:szCs w:val="22"/>
              </w:rPr>
            </w:rPrChange>
          </w:rPr>
          <w:t xml:space="preserve"> agent of the Union, the Union Steward shall be provided full access to the Company intranet on the same basis as all other Company employees</w:t>
        </w:r>
      </w:ins>
      <w:ins w:id="58" w:author="Murphy, Robert L. (San Diego)" w:date="2016-06-15T11:53:00Z">
        <w:r>
          <w:rPr>
            <w:rFonts w:ascii="Univers LT Std 47 Cn Lt" w:hAnsi="Univers LT Std 47 Cn Lt"/>
            <w:sz w:val="22"/>
            <w:szCs w:val="22"/>
          </w:rPr>
          <w:t>.</w:t>
        </w:r>
      </w:ins>
    </w:p>
    <w:p w:rsidR="00544048" w:rsidRPr="00130EEB" w:rsidRDefault="00544048" w:rsidP="00250795">
      <w:pPr>
        <w:jc w:val="both"/>
        <w:rPr>
          <w:rFonts w:ascii="Univers LT Std 47 Cn Lt" w:hAnsi="Univers LT Std 47 Cn Lt"/>
          <w:sz w:val="22"/>
          <w:szCs w:val="22"/>
        </w:rPr>
      </w:pPr>
    </w:p>
    <w:p w:rsidR="00250795" w:rsidRPr="00130EEB" w:rsidRDefault="00250795" w:rsidP="00250795">
      <w:pPr>
        <w:ind w:firstLine="720"/>
        <w:jc w:val="both"/>
        <w:rPr>
          <w:rFonts w:ascii="Univers LT Std 47 Cn Lt" w:hAnsi="Univers LT Std 47 Cn Lt"/>
          <w:i/>
          <w:sz w:val="22"/>
          <w:szCs w:val="22"/>
        </w:rPr>
      </w:pPr>
      <w:r w:rsidRPr="00130EEB">
        <w:rPr>
          <w:rFonts w:ascii="Univers LT Std 47 Cn Lt" w:hAnsi="Univers LT Std 47 Cn Lt"/>
          <w:sz w:val="22"/>
          <w:szCs w:val="22"/>
        </w:rPr>
        <w:t>3.3</w:t>
      </w:r>
      <w:r w:rsidRPr="00130EEB">
        <w:rPr>
          <w:rFonts w:ascii="Univers LT Std 47 Cn Lt" w:hAnsi="Univers LT Std 47 Cn Lt"/>
          <w:b/>
          <w:sz w:val="22"/>
          <w:szCs w:val="22"/>
        </w:rPr>
        <w:t xml:space="preserve"> </w:t>
      </w:r>
      <w:r w:rsidRPr="00130EEB">
        <w:rPr>
          <w:rFonts w:ascii="Univers LT Std 47 Cn Lt" w:hAnsi="Univers LT Std 47 Cn Lt"/>
          <w:b/>
          <w:sz w:val="22"/>
          <w:szCs w:val="22"/>
        </w:rPr>
        <w:tab/>
      </w:r>
      <w:r w:rsidRPr="00130EEB">
        <w:rPr>
          <w:rFonts w:ascii="Univers LT Std 47 Cn Lt" w:hAnsi="Univers LT Std 47 Cn Lt"/>
          <w:sz w:val="22"/>
          <w:szCs w:val="22"/>
        </w:rPr>
        <w:t>Failure by the Employer to exercise any management function or right reserved or otherwise retained by the Employer or its exercise, or failure to exercise, any management function or right in a particular manner, shall not be considered a waiver of the Employer's right and authority to exercise such function or right nor prevent the Employer from exercising the same in some other way not in conflict with the express provisions of this Agreement.</w:t>
      </w:r>
      <w:r w:rsidRPr="00130EEB">
        <w:rPr>
          <w:rFonts w:ascii="Univers LT Std 47 Cn Lt" w:hAnsi="Univers LT Std 47 Cn Lt"/>
          <w:i/>
          <w:sz w:val="22"/>
          <w:szCs w:val="22"/>
        </w:rPr>
        <w:t xml:space="preserve"> </w:t>
      </w:r>
    </w:p>
    <w:p w:rsidR="00250795" w:rsidRPr="00130EEB" w:rsidRDefault="00250795" w:rsidP="00250795">
      <w:pPr>
        <w:jc w:val="both"/>
        <w:rPr>
          <w:rFonts w:ascii="Univers LT Std 47 Cn Lt" w:hAnsi="Univers LT Std 47 Cn Lt"/>
          <w:sz w:val="22"/>
          <w:szCs w:val="22"/>
        </w:rPr>
      </w:pPr>
    </w:p>
    <w:p w:rsidR="00322A1F" w:rsidRDefault="00250795" w:rsidP="004F25E7">
      <w:pPr>
        <w:numPr>
          <w:ilvl w:val="1"/>
          <w:numId w:val="2"/>
        </w:numPr>
        <w:ind w:left="0" w:firstLine="720"/>
        <w:jc w:val="both"/>
        <w:rPr>
          <w:rFonts w:ascii="Univers LT Std 47 Cn Lt" w:hAnsi="Univers LT Std 47 Cn Lt"/>
          <w:i/>
          <w:sz w:val="22"/>
          <w:szCs w:val="22"/>
        </w:rPr>
      </w:pPr>
      <w:r w:rsidRPr="00130EEB">
        <w:rPr>
          <w:rFonts w:ascii="Univers LT Std 47 Cn Lt" w:hAnsi="Univers LT Std 47 Cn Lt"/>
          <w:sz w:val="22"/>
          <w:szCs w:val="22"/>
        </w:rPr>
        <w:t>The Union waives any right to bargain regarding any decision made by the Employer, or its effects, on any matter enumerated or covered by this Article.</w:t>
      </w:r>
      <w:r w:rsidRPr="00130EEB">
        <w:rPr>
          <w:rFonts w:ascii="Univers LT Std 47 Cn Lt" w:hAnsi="Univers LT Std 47 Cn Lt"/>
          <w:i/>
          <w:sz w:val="22"/>
          <w:szCs w:val="22"/>
        </w:rPr>
        <w:t xml:space="preserve"> </w:t>
      </w:r>
    </w:p>
    <w:p w:rsidR="00250795" w:rsidRDefault="00250795" w:rsidP="004F25E7">
      <w:pPr>
        <w:ind w:left="720"/>
        <w:jc w:val="both"/>
        <w:rPr>
          <w:rFonts w:ascii="Univers LT Std 47 Cn Lt" w:hAnsi="Univers LT Std 47 Cn Lt"/>
          <w:i/>
          <w:sz w:val="22"/>
          <w:szCs w:val="22"/>
        </w:rPr>
      </w:pPr>
      <w:r w:rsidRPr="00130EEB">
        <w:rPr>
          <w:rFonts w:ascii="Univers LT Std 47 Cn Lt" w:hAnsi="Univers LT Std 47 Cn Lt"/>
          <w:i/>
          <w:sz w:val="22"/>
          <w:szCs w:val="22"/>
        </w:rPr>
        <w:t xml:space="preserve">  </w:t>
      </w:r>
    </w:p>
    <w:p w:rsidR="00AE5FF9" w:rsidRPr="00AE5FF9" w:rsidRDefault="00AE5FF9" w:rsidP="004F25E7">
      <w:pPr>
        <w:numPr>
          <w:ilvl w:val="1"/>
          <w:numId w:val="2"/>
        </w:numPr>
        <w:ind w:left="0" w:firstLine="720"/>
        <w:rPr>
          <w:rFonts w:ascii="Univers LT Std 47 Cn Lt" w:hAnsi="Univers LT Std 47 Cn Lt"/>
          <w:sz w:val="22"/>
          <w:szCs w:val="22"/>
        </w:rPr>
      </w:pPr>
      <w:r w:rsidRPr="00AE5FF9">
        <w:rPr>
          <w:rFonts w:ascii="Univers LT Std 47 Cn Lt" w:hAnsi="Univers LT Std 47 Cn Lt"/>
          <w:sz w:val="22"/>
          <w:szCs w:val="22"/>
        </w:rPr>
        <w:t xml:space="preserve">Nothing in this </w:t>
      </w:r>
      <w:r w:rsidR="00322A1F">
        <w:rPr>
          <w:rFonts w:ascii="Univers LT Std 47 Cn Lt" w:hAnsi="Univers LT Std 47 Cn Lt"/>
          <w:sz w:val="22"/>
          <w:szCs w:val="22"/>
        </w:rPr>
        <w:t>A</w:t>
      </w:r>
      <w:r w:rsidRPr="00AE5FF9">
        <w:rPr>
          <w:rFonts w:ascii="Univers LT Std 47 Cn Lt" w:hAnsi="Univers LT Std 47 Cn Lt"/>
          <w:sz w:val="22"/>
          <w:szCs w:val="22"/>
        </w:rPr>
        <w:t xml:space="preserve">greement shall be construed as a waiver of the Union’s right to discuss with management any issue of concern to them.  </w:t>
      </w:r>
    </w:p>
    <w:p w:rsidR="00250795" w:rsidRPr="00AE5FF9" w:rsidRDefault="00250795" w:rsidP="00250795">
      <w:pPr>
        <w:rPr>
          <w:rFonts w:ascii="Univers LT Std 47 Cn Lt" w:hAnsi="Univers LT Std 47 Cn Lt"/>
          <w:sz w:val="22"/>
          <w:szCs w:val="22"/>
        </w:rPr>
      </w:pPr>
    </w:p>
    <w:p w:rsidR="00074605" w:rsidRPr="00A92F43" w:rsidRDefault="00AE5FF9">
      <w:pPr>
        <w:pStyle w:val="TxBrp3"/>
        <w:spacing w:line="240" w:lineRule="auto"/>
        <w:rPr>
          <w:rFonts w:ascii="Univers LT Std 47 Cn Lt" w:hAnsi="Univers LT Std 47 Cn Lt"/>
          <w:b/>
          <w:sz w:val="22"/>
          <w:szCs w:val="22"/>
          <w:u w:val="single"/>
        </w:rPr>
      </w:pPr>
      <w:r w:rsidRPr="00A92F43">
        <w:rPr>
          <w:rFonts w:ascii="Univers LT Std 47 Cn Lt" w:hAnsi="Univers LT Std 47 Cn Lt"/>
          <w:b/>
          <w:sz w:val="22"/>
          <w:szCs w:val="22"/>
          <w:u w:val="single"/>
        </w:rPr>
        <w:t>ARTICLE 4</w:t>
      </w:r>
      <w:r w:rsidR="0069715D">
        <w:rPr>
          <w:rFonts w:ascii="Univers LT Std 47 Cn Lt" w:hAnsi="Univers LT Std 47 Cn Lt"/>
          <w:b/>
          <w:sz w:val="22"/>
          <w:szCs w:val="22"/>
          <w:u w:val="single"/>
        </w:rPr>
        <w:t xml:space="preserve">    </w:t>
      </w:r>
      <w:r w:rsidRPr="00A92F43">
        <w:rPr>
          <w:rFonts w:ascii="Univers LT Std 47 Cn Lt" w:hAnsi="Univers LT Std 47 Cn Lt"/>
          <w:b/>
          <w:sz w:val="22"/>
          <w:szCs w:val="22"/>
          <w:u w:val="single"/>
        </w:rPr>
        <w:t xml:space="preserve"> PAST PRACTICES AND SCOPE OF THE AGREEMENT </w:t>
      </w:r>
    </w:p>
    <w:p w:rsidR="00AE5FF9" w:rsidRPr="00A92F43" w:rsidRDefault="00AE5FF9">
      <w:pPr>
        <w:pStyle w:val="TxBrp3"/>
        <w:spacing w:line="240" w:lineRule="auto"/>
        <w:rPr>
          <w:rFonts w:ascii="Univers LT Std 47 Cn Lt" w:hAnsi="Univers LT Std 47 Cn Lt"/>
          <w:b/>
          <w:sz w:val="22"/>
          <w:szCs w:val="22"/>
          <w:u w:val="single"/>
        </w:rPr>
      </w:pPr>
    </w:p>
    <w:p w:rsidR="00AC4FBA" w:rsidRPr="004F25E7" w:rsidRDefault="00AE5FF9" w:rsidP="00AE5FF9">
      <w:pPr>
        <w:pStyle w:val="TxBrp3"/>
        <w:numPr>
          <w:ilvl w:val="0"/>
          <w:numId w:val="28"/>
        </w:numPr>
        <w:spacing w:line="240" w:lineRule="auto"/>
        <w:rPr>
          <w:rFonts w:ascii="Univers LT Std 47 Cn Lt" w:hAnsi="Univers LT Std 47 Cn Lt"/>
          <w:b/>
          <w:sz w:val="22"/>
          <w:szCs w:val="22"/>
          <w:u w:val="single"/>
        </w:rPr>
      </w:pPr>
      <w:r w:rsidRPr="00A92F43">
        <w:rPr>
          <w:rFonts w:ascii="Univers LT Std 47 Cn Lt" w:hAnsi="Univers LT Std 47 Cn Lt"/>
          <w:sz w:val="22"/>
          <w:szCs w:val="22"/>
        </w:rPr>
        <w:t xml:space="preserve">The parties </w:t>
      </w:r>
      <w:r w:rsidR="00CB64CF" w:rsidRPr="00A92F43">
        <w:rPr>
          <w:rFonts w:ascii="Univers LT Std 47 Cn Lt" w:hAnsi="Univers LT Std 47 Cn Lt"/>
          <w:sz w:val="22"/>
          <w:szCs w:val="22"/>
        </w:rPr>
        <w:t>recognize</w:t>
      </w:r>
      <w:r w:rsidRPr="00A92F43">
        <w:rPr>
          <w:rFonts w:ascii="Univers LT Std 47 Cn Lt" w:hAnsi="Univers LT Std 47 Cn Lt"/>
          <w:sz w:val="22"/>
          <w:szCs w:val="22"/>
        </w:rPr>
        <w:t xml:space="preserve"> and acknowledge that each has had a full opportunity to present proposals for inclusion in this Agreement, including, but not limited to, proposals intended to memorialize or perpetuate past practices</w:t>
      </w:r>
      <w:r w:rsidR="00CB64CF" w:rsidRPr="00A92F43">
        <w:rPr>
          <w:rFonts w:ascii="Univers LT Std 47 Cn Lt" w:hAnsi="Univers LT Std 47 Cn Lt"/>
          <w:sz w:val="22"/>
          <w:szCs w:val="22"/>
        </w:rPr>
        <w:t xml:space="preserve"> established prior to the effective date of this Agreement, concerning the parties in their dealings with each other, the Company’s</w:t>
      </w:r>
      <w:r w:rsidR="00726718">
        <w:rPr>
          <w:rFonts w:ascii="Univers LT Std 47 Cn Lt" w:hAnsi="Univers LT Std 47 Cn Lt"/>
          <w:sz w:val="22"/>
          <w:szCs w:val="22"/>
        </w:rPr>
        <w:t xml:space="preserve"> </w:t>
      </w:r>
      <w:r w:rsidR="00BC3EEC">
        <w:rPr>
          <w:rFonts w:ascii="Univers LT Std 47 Cn Lt" w:hAnsi="Univers LT Std 47 Cn Lt"/>
          <w:sz w:val="22"/>
          <w:szCs w:val="22"/>
        </w:rPr>
        <w:t xml:space="preserve"> </w:t>
      </w:r>
      <w:r w:rsidR="00BC3EEC" w:rsidRPr="00A92F43">
        <w:rPr>
          <w:rFonts w:ascii="Univers LT Std 47 Cn Lt" w:hAnsi="Univers LT Std 47 Cn Lt"/>
          <w:sz w:val="22"/>
          <w:szCs w:val="22"/>
        </w:rPr>
        <w:t>dealings</w:t>
      </w:r>
      <w:r w:rsidR="00CB64CF" w:rsidRPr="00A92F43">
        <w:rPr>
          <w:rFonts w:ascii="Univers LT Std 47 Cn Lt" w:hAnsi="Univers LT Std 47 Cn Lt"/>
          <w:sz w:val="22"/>
          <w:szCs w:val="22"/>
        </w:rPr>
        <w:t xml:space="preserve"> with its employees, the Company’s</w:t>
      </w:r>
      <w:r w:rsidR="00726718">
        <w:rPr>
          <w:rFonts w:ascii="Univers LT Std 47 Cn Lt" w:hAnsi="Univers LT Std 47 Cn Lt"/>
          <w:sz w:val="22"/>
          <w:szCs w:val="22"/>
        </w:rPr>
        <w:t xml:space="preserve"> </w:t>
      </w:r>
      <w:r w:rsidR="00BC3EEC">
        <w:rPr>
          <w:rFonts w:ascii="Univers LT Std 47 Cn Lt" w:hAnsi="Univers LT Std 47 Cn Lt"/>
          <w:sz w:val="22"/>
          <w:szCs w:val="22"/>
        </w:rPr>
        <w:t xml:space="preserve"> </w:t>
      </w:r>
      <w:r w:rsidR="00BC3EEC" w:rsidRPr="00A92F43">
        <w:rPr>
          <w:rFonts w:ascii="Univers LT Std 47 Cn Lt" w:hAnsi="Univers LT Std 47 Cn Lt"/>
          <w:sz w:val="22"/>
          <w:szCs w:val="22"/>
        </w:rPr>
        <w:t>methods</w:t>
      </w:r>
      <w:r w:rsidR="00CB64CF" w:rsidRPr="00A92F43">
        <w:rPr>
          <w:rFonts w:ascii="Univers LT Std 47 Cn Lt" w:hAnsi="Univers LT Std 47 Cn Lt"/>
          <w:sz w:val="22"/>
          <w:szCs w:val="22"/>
        </w:rPr>
        <w:t xml:space="preserve"> of operation</w:t>
      </w:r>
      <w:r w:rsidR="00BB69AB">
        <w:rPr>
          <w:rFonts w:ascii="Univers LT Std 47 Cn Lt" w:hAnsi="Univers LT Std 47 Cn Lt"/>
          <w:sz w:val="22"/>
          <w:szCs w:val="22"/>
        </w:rPr>
        <w:t>,</w:t>
      </w:r>
      <w:r w:rsidR="00BB69AB" w:rsidRPr="00A92F43">
        <w:rPr>
          <w:rFonts w:ascii="Univers LT Std 47 Cn Lt" w:hAnsi="Univers LT Std 47 Cn Lt"/>
          <w:sz w:val="22"/>
          <w:szCs w:val="22"/>
        </w:rPr>
        <w:t xml:space="preserve"> </w:t>
      </w:r>
      <w:r w:rsidR="00401B0E">
        <w:rPr>
          <w:rFonts w:ascii="Univers LT Std 47 Cn Lt" w:hAnsi="Univers LT Std 47 Cn Lt"/>
          <w:sz w:val="22"/>
          <w:szCs w:val="22"/>
        </w:rPr>
        <w:t xml:space="preserve">the practices followed by S.C. Jones </w:t>
      </w:r>
      <w:r w:rsidR="00AC4FBA">
        <w:rPr>
          <w:rFonts w:ascii="Univers LT Std 47 Cn Lt" w:hAnsi="Univers LT Std 47 Cn Lt"/>
          <w:sz w:val="22"/>
          <w:szCs w:val="22"/>
        </w:rPr>
        <w:t xml:space="preserve">Services Inc./Cornerstone LLC </w:t>
      </w:r>
      <w:r w:rsidR="00401B0E">
        <w:rPr>
          <w:rFonts w:ascii="Univers LT Std 47 Cn Lt" w:hAnsi="Univers LT Std 47 Cn Lt"/>
          <w:sz w:val="22"/>
          <w:szCs w:val="22"/>
        </w:rPr>
        <w:t>or any aspect of that company’s</w:t>
      </w:r>
      <w:r w:rsidR="00AC4FBA">
        <w:rPr>
          <w:rFonts w:ascii="Univers LT Std 47 Cn Lt" w:hAnsi="Univers LT Std 47 Cn Lt"/>
          <w:sz w:val="22"/>
          <w:szCs w:val="22"/>
        </w:rPr>
        <w:t xml:space="preserve"> or its affiliates’</w:t>
      </w:r>
      <w:r w:rsidR="00401B0E">
        <w:rPr>
          <w:rFonts w:ascii="Univers LT Std 47 Cn Lt" w:hAnsi="Univers LT Std 47 Cn Lt"/>
          <w:sz w:val="22"/>
          <w:szCs w:val="22"/>
        </w:rPr>
        <w:t xml:space="preserve"> methods of operation or its dealings with its employees.</w:t>
      </w:r>
    </w:p>
    <w:p w:rsidR="00AE5FF9" w:rsidRPr="00A92F43" w:rsidRDefault="00401B0E" w:rsidP="004F25E7">
      <w:pPr>
        <w:pStyle w:val="TxBrp3"/>
        <w:spacing w:line="240" w:lineRule="auto"/>
        <w:ind w:left="570"/>
        <w:rPr>
          <w:rFonts w:ascii="Univers LT Std 47 Cn Lt" w:hAnsi="Univers LT Std 47 Cn Lt"/>
          <w:b/>
          <w:sz w:val="22"/>
          <w:szCs w:val="22"/>
          <w:u w:val="single"/>
        </w:rPr>
      </w:pPr>
      <w:r>
        <w:rPr>
          <w:rFonts w:ascii="Univers LT Std 47 Cn Lt" w:hAnsi="Univers LT Std 47 Cn Lt"/>
          <w:sz w:val="22"/>
          <w:szCs w:val="22"/>
        </w:rPr>
        <w:t xml:space="preserve">     </w:t>
      </w:r>
    </w:p>
    <w:p w:rsidR="00D727C1" w:rsidRPr="004F25E7" w:rsidRDefault="00CB64CF" w:rsidP="00AE5FF9">
      <w:pPr>
        <w:pStyle w:val="TxBrp3"/>
        <w:numPr>
          <w:ilvl w:val="0"/>
          <w:numId w:val="28"/>
        </w:numPr>
        <w:spacing w:line="240" w:lineRule="auto"/>
        <w:rPr>
          <w:rFonts w:ascii="Univers LT Std 47 Cn Lt" w:hAnsi="Univers LT Std 47 Cn Lt"/>
          <w:b/>
          <w:sz w:val="22"/>
          <w:szCs w:val="22"/>
          <w:u w:val="single"/>
        </w:rPr>
      </w:pPr>
      <w:r w:rsidRPr="00A92F43">
        <w:rPr>
          <w:rFonts w:ascii="Univers LT Std 47 Cn Lt" w:hAnsi="Univers LT Std 47 Cn Lt"/>
          <w:sz w:val="22"/>
          <w:szCs w:val="22"/>
        </w:rPr>
        <w:t>Accordingly, the parties specifically agree that there are no side letters or agreements, written or unwritten, which will be binding on either party, except as they may be included in the express provisions of the Agreement.   The parties further agree that no past practice or procedure followed by any party prior to the effective date of this Agreement shall be binding on either party except as it may be included in the express provisions of this Agreement; provided however that this provision shall not be construed to apply to practices that may be developed or followed in the future and which either party may claim constitute an amendment to this Agreement.</w:t>
      </w:r>
    </w:p>
    <w:p w:rsidR="00CB64CF" w:rsidRPr="00A92F43" w:rsidRDefault="00CB64CF" w:rsidP="004F25E7">
      <w:pPr>
        <w:pStyle w:val="TxBrp3"/>
        <w:spacing w:line="240" w:lineRule="auto"/>
        <w:ind w:left="570"/>
        <w:rPr>
          <w:rFonts w:ascii="Univers LT Std 47 Cn Lt" w:hAnsi="Univers LT Std 47 Cn Lt"/>
          <w:b/>
          <w:sz w:val="22"/>
          <w:szCs w:val="22"/>
          <w:u w:val="single"/>
        </w:rPr>
      </w:pPr>
      <w:r w:rsidRPr="00A92F43">
        <w:rPr>
          <w:rFonts w:ascii="Univers LT Std 47 Cn Lt" w:hAnsi="Univers LT Std 47 Cn Lt"/>
          <w:sz w:val="22"/>
          <w:szCs w:val="22"/>
        </w:rPr>
        <w:t xml:space="preserve">     </w:t>
      </w:r>
    </w:p>
    <w:p w:rsidR="00CF411D" w:rsidRPr="00321A17" w:rsidRDefault="00CB64CF" w:rsidP="004F25E7">
      <w:pPr>
        <w:pStyle w:val="TxBrp3"/>
        <w:numPr>
          <w:ilvl w:val="0"/>
          <w:numId w:val="28"/>
        </w:numPr>
        <w:spacing w:line="240" w:lineRule="auto"/>
        <w:rPr>
          <w:ins w:id="59" w:author="Murphy, Robert L. (San Diego)" w:date="2016-06-02T11:05:00Z"/>
          <w:rFonts w:ascii="Univers LT Std 47 Cn Lt" w:hAnsi="Univers LT Std 47 Cn Lt"/>
          <w:b/>
          <w:sz w:val="22"/>
          <w:szCs w:val="22"/>
          <w:u w:val="single"/>
          <w:rPrChange w:id="60" w:author="Murphy, Robert L. (San Diego)" w:date="2016-06-02T11:05:00Z">
            <w:rPr>
              <w:ins w:id="61" w:author="Murphy, Robert L. (San Diego)" w:date="2016-06-02T11:05:00Z"/>
              <w:rFonts w:ascii="Univers LT Std 47 Cn Lt" w:hAnsi="Univers LT Std 47 Cn Lt"/>
              <w:sz w:val="22"/>
              <w:szCs w:val="22"/>
            </w:rPr>
          </w:rPrChange>
        </w:rPr>
      </w:pPr>
      <w:r w:rsidRPr="00A92F43">
        <w:rPr>
          <w:rFonts w:ascii="Univers LT Std 47 Cn Lt" w:hAnsi="Univers LT Std 47 Cn Lt"/>
          <w:sz w:val="22"/>
          <w:szCs w:val="22"/>
        </w:rPr>
        <w:t>Except as expressly provided herein, in the event of an arbitration or any judicial or administrative proceeding, concerning an alleged violation of any provision of this Agreement by either party, the Arbitrator, judge or other trier of fact is expressly prohibited from accepting evidence concerning, or basing an award or a decision on</w:t>
      </w:r>
      <w:r w:rsidR="00D727C1">
        <w:rPr>
          <w:rFonts w:ascii="Univers LT Std 47 Cn Lt" w:hAnsi="Univers LT Std 47 Cn Lt"/>
          <w:sz w:val="22"/>
          <w:szCs w:val="22"/>
        </w:rPr>
        <w:t>,</w:t>
      </w:r>
      <w:r w:rsidRPr="00A92F43">
        <w:rPr>
          <w:rFonts w:ascii="Univers LT Std 47 Cn Lt" w:hAnsi="Univers LT Std 47 Cn Lt"/>
          <w:sz w:val="22"/>
          <w:szCs w:val="22"/>
        </w:rPr>
        <w:t xml:space="preserve"> proposals made or withdrawn during the negotiating of this Agreement or comments made by either party during such negotiations, or any evidence relating to any other events occurring prior to the effective date of this Agreement, including but not limited to: past practices, industry practice, bargaining history, previous methods of operation, dealings with the parties, or between the Company</w:t>
      </w:r>
      <w:r w:rsidR="00340AA9">
        <w:rPr>
          <w:rFonts w:ascii="Univers LT Std 47 Cn Lt" w:hAnsi="Univers LT Std 47 Cn Lt"/>
          <w:sz w:val="22"/>
          <w:szCs w:val="22"/>
        </w:rPr>
        <w:t xml:space="preserve"> </w:t>
      </w:r>
      <w:r w:rsidRPr="00A92F43">
        <w:rPr>
          <w:rFonts w:ascii="Univers LT Std 47 Cn Lt" w:hAnsi="Univers LT Std 47 Cn Lt"/>
          <w:sz w:val="22"/>
          <w:szCs w:val="22"/>
        </w:rPr>
        <w:t>and its</w:t>
      </w:r>
      <w:r w:rsidR="00340AA9">
        <w:rPr>
          <w:rFonts w:ascii="Univers LT Std 47 Cn Lt" w:hAnsi="Univers LT Std 47 Cn Lt"/>
          <w:sz w:val="22"/>
          <w:szCs w:val="22"/>
        </w:rPr>
        <w:t xml:space="preserve"> </w:t>
      </w:r>
      <w:r w:rsidRPr="00A92F43">
        <w:rPr>
          <w:rFonts w:ascii="Univers LT Std 47 Cn Lt" w:hAnsi="Univers LT Std 47 Cn Lt"/>
          <w:sz w:val="22"/>
          <w:szCs w:val="22"/>
        </w:rPr>
        <w:t xml:space="preserve">employees.  </w:t>
      </w:r>
      <w:r w:rsidR="00401B0E">
        <w:rPr>
          <w:rFonts w:ascii="Univers LT Std 47 Cn Lt" w:hAnsi="Univers LT Std 47 Cn Lt"/>
          <w:sz w:val="22"/>
          <w:szCs w:val="22"/>
        </w:rPr>
        <w:t xml:space="preserve">or between S.C. Jones and its employees  </w:t>
      </w:r>
    </w:p>
    <w:p w:rsidR="00321A17" w:rsidRDefault="00321A17">
      <w:pPr>
        <w:pStyle w:val="ListParagraph"/>
        <w:rPr>
          <w:ins w:id="62" w:author="Murphy, Robert L. (San Diego)" w:date="2016-06-02T11:05:00Z"/>
          <w:rFonts w:ascii="Univers LT Std 47 Cn Lt" w:hAnsi="Univers LT Std 47 Cn Lt"/>
          <w:b/>
          <w:sz w:val="22"/>
          <w:szCs w:val="22"/>
          <w:u w:val="single"/>
        </w:rPr>
        <w:pPrChange w:id="63" w:author="Murphy, Robert L. (San Diego)" w:date="2016-06-02T11:05:00Z">
          <w:pPr>
            <w:pStyle w:val="TxBrp3"/>
            <w:numPr>
              <w:numId w:val="28"/>
            </w:numPr>
            <w:spacing w:line="240" w:lineRule="auto"/>
            <w:ind w:left="570" w:hanging="360"/>
          </w:pPr>
        </w:pPrChange>
      </w:pPr>
    </w:p>
    <w:p w:rsidR="00321A17" w:rsidRPr="00CF411D" w:rsidRDefault="00321A17">
      <w:pPr>
        <w:pStyle w:val="TxBrp3"/>
        <w:spacing w:line="240" w:lineRule="auto"/>
        <w:ind w:left="210"/>
        <w:rPr>
          <w:ins w:id="64" w:author="Murphy, Robert L. (San Diego)" w:date="2016-06-02T10:43:00Z"/>
          <w:rFonts w:ascii="Univers LT Std 47 Cn Lt" w:hAnsi="Univers LT Std 47 Cn Lt"/>
          <w:b/>
          <w:sz w:val="22"/>
          <w:szCs w:val="22"/>
          <w:u w:val="single"/>
          <w:rPrChange w:id="65" w:author="Murphy, Robert L. (San Diego)" w:date="2016-06-02T10:43:00Z">
            <w:rPr>
              <w:ins w:id="66" w:author="Murphy, Robert L. (San Diego)" w:date="2016-06-02T10:43:00Z"/>
              <w:rFonts w:ascii="Univers LT Std 47 Cn Lt" w:hAnsi="Univers LT Std 47 Cn Lt"/>
              <w:sz w:val="22"/>
              <w:szCs w:val="22"/>
            </w:rPr>
          </w:rPrChange>
        </w:rPr>
        <w:pPrChange w:id="67" w:author="Murphy, Robert L. (San Diego)" w:date="2016-06-02T11:05:00Z">
          <w:pPr>
            <w:pStyle w:val="TxBrp3"/>
            <w:numPr>
              <w:numId w:val="28"/>
            </w:numPr>
            <w:spacing w:line="240" w:lineRule="auto"/>
            <w:ind w:left="570" w:hanging="360"/>
          </w:pPr>
        </w:pPrChange>
      </w:pPr>
    </w:p>
    <w:p w:rsidR="00CF411D" w:rsidRDefault="00CF411D">
      <w:pPr>
        <w:pStyle w:val="ListParagraph"/>
        <w:rPr>
          <w:ins w:id="68" w:author="Murphy, Robert L. (San Diego)" w:date="2016-06-02T10:43:00Z"/>
          <w:rFonts w:ascii="Univers LT Std 47 Cn Lt" w:hAnsi="Univers LT Std 47 Cn Lt"/>
          <w:sz w:val="22"/>
          <w:szCs w:val="22"/>
        </w:rPr>
        <w:pPrChange w:id="69" w:author="Murphy, Robert L. (San Diego)" w:date="2016-06-02T10:43:00Z">
          <w:pPr>
            <w:pStyle w:val="TxBrp3"/>
            <w:numPr>
              <w:numId w:val="28"/>
            </w:numPr>
            <w:spacing w:line="240" w:lineRule="auto"/>
            <w:ind w:left="570" w:hanging="360"/>
          </w:pPr>
        </w:pPrChange>
      </w:pPr>
    </w:p>
    <w:p w:rsidR="00401B0E" w:rsidRDefault="00401B0E">
      <w:pPr>
        <w:pStyle w:val="TxBrp3"/>
        <w:spacing w:line="240" w:lineRule="auto"/>
        <w:rPr>
          <w:rFonts w:ascii="Univers LT Std 47 Cn Lt" w:hAnsi="Univers LT Std 47 Cn Lt"/>
          <w:b/>
          <w:sz w:val="22"/>
          <w:szCs w:val="22"/>
          <w:u w:val="single"/>
        </w:rPr>
        <w:pPrChange w:id="70" w:author="Murphy, Robert L. (San Diego)" w:date="2016-06-02T10:43:00Z">
          <w:pPr>
            <w:pStyle w:val="TxBrp3"/>
            <w:numPr>
              <w:numId w:val="28"/>
            </w:numPr>
            <w:spacing w:line="240" w:lineRule="auto"/>
            <w:ind w:left="570" w:hanging="360"/>
          </w:pPr>
        </w:pPrChange>
      </w:pPr>
      <w:r>
        <w:rPr>
          <w:rFonts w:ascii="Univers LT Std 47 Cn Lt" w:hAnsi="Univers LT Std 47 Cn Lt"/>
          <w:sz w:val="22"/>
          <w:szCs w:val="22"/>
        </w:rPr>
        <w:t xml:space="preserve"> </w:t>
      </w:r>
    </w:p>
    <w:p w:rsidR="00CB64CF" w:rsidRPr="00A92F43" w:rsidRDefault="00CB64CF" w:rsidP="004F25E7">
      <w:pPr>
        <w:pStyle w:val="TxBrp3"/>
        <w:spacing w:line="240" w:lineRule="auto"/>
        <w:ind w:left="570"/>
        <w:rPr>
          <w:rFonts w:ascii="Univers LT Std 47 Cn Lt" w:hAnsi="Univers LT Std 47 Cn Lt"/>
          <w:b/>
          <w:sz w:val="22"/>
          <w:szCs w:val="22"/>
          <w:u w:val="single"/>
        </w:rPr>
      </w:pPr>
    </w:p>
    <w:p w:rsidR="00AE5FF9" w:rsidRPr="00130EEB" w:rsidRDefault="00AE5FF9">
      <w:pPr>
        <w:pStyle w:val="TxBrp3"/>
        <w:spacing w:line="240" w:lineRule="auto"/>
        <w:rPr>
          <w:rFonts w:ascii="Univers LT Std 47 Cn Lt" w:hAnsi="Univers LT Std 47 Cn Lt"/>
          <w:b/>
          <w:sz w:val="22"/>
          <w:szCs w:val="22"/>
          <w:u w:val="single"/>
        </w:rPr>
      </w:pPr>
    </w:p>
    <w:p w:rsidR="000B4687" w:rsidRPr="002C1B79" w:rsidRDefault="000B4687">
      <w:pPr>
        <w:pStyle w:val="TxBrp3"/>
        <w:spacing w:line="240" w:lineRule="auto"/>
        <w:rPr>
          <w:rFonts w:ascii="Univers LT Std 47 Cn Lt" w:hAnsi="Univers LT Std 47 Cn Lt"/>
          <w:b/>
          <w:sz w:val="22"/>
          <w:szCs w:val="22"/>
          <w:u w:val="single"/>
        </w:rPr>
      </w:pPr>
      <w:r w:rsidRPr="002C1B79">
        <w:rPr>
          <w:rFonts w:ascii="Univers LT Std 47 Cn Lt" w:hAnsi="Univers LT Std 47 Cn Lt"/>
          <w:b/>
          <w:sz w:val="22"/>
          <w:szCs w:val="22"/>
          <w:u w:val="single"/>
        </w:rPr>
        <w:t xml:space="preserve">ARTICLE </w:t>
      </w:r>
      <w:r w:rsidR="009B7F0F">
        <w:rPr>
          <w:rFonts w:ascii="Univers LT Std 47 Cn Lt" w:hAnsi="Univers LT Std 47 Cn Lt"/>
          <w:b/>
          <w:sz w:val="22"/>
          <w:szCs w:val="22"/>
          <w:u w:val="single"/>
        </w:rPr>
        <w:t>5</w:t>
      </w:r>
      <w:r w:rsidR="00B50F43" w:rsidRPr="002C1B79">
        <w:rPr>
          <w:rFonts w:ascii="Univers LT Std 47 Cn Lt" w:hAnsi="Univers LT Std 47 Cn Lt"/>
          <w:b/>
          <w:sz w:val="22"/>
          <w:szCs w:val="22"/>
          <w:u w:val="single"/>
        </w:rPr>
        <w:t xml:space="preserve"> COMPANY</w:t>
      </w:r>
      <w:r w:rsidR="002C1B79" w:rsidRPr="002C1B79">
        <w:rPr>
          <w:rFonts w:ascii="Univers LT Std 47 Cn Lt" w:hAnsi="Univers LT Std 47 Cn Lt"/>
          <w:b/>
          <w:sz w:val="22"/>
          <w:szCs w:val="22"/>
          <w:u w:val="single"/>
        </w:rPr>
        <w:t xml:space="preserve"> </w:t>
      </w:r>
      <w:r w:rsidRPr="002C1B79">
        <w:rPr>
          <w:rFonts w:ascii="Univers LT Std 47 Cn Lt" w:hAnsi="Univers LT Std 47 Cn Lt"/>
          <w:b/>
          <w:sz w:val="22"/>
          <w:szCs w:val="22"/>
          <w:u w:val="single"/>
        </w:rPr>
        <w:t>POLICIES</w:t>
      </w:r>
    </w:p>
    <w:p w:rsidR="000B4687" w:rsidRPr="002C1B79" w:rsidRDefault="000B4687">
      <w:pPr>
        <w:tabs>
          <w:tab w:val="left" w:pos="204"/>
        </w:tabs>
        <w:jc w:val="both"/>
        <w:rPr>
          <w:rFonts w:ascii="Univers LT Std 47 Cn Lt" w:hAnsi="Univers LT Std 47 Cn Lt"/>
          <w:b/>
          <w:sz w:val="22"/>
          <w:szCs w:val="22"/>
        </w:rPr>
      </w:pPr>
    </w:p>
    <w:p w:rsidR="005C7B07" w:rsidRDefault="005C7B07" w:rsidP="00283D67">
      <w:pPr>
        <w:pStyle w:val="TxBrp4"/>
        <w:tabs>
          <w:tab w:val="left" w:pos="204"/>
        </w:tabs>
        <w:spacing w:line="277" w:lineRule="exact"/>
        <w:ind w:left="204" w:firstLine="0"/>
        <w:rPr>
          <w:rFonts w:ascii="Univers LT Std 47 Cn Lt" w:hAnsi="Univers LT Std 47 Cn Lt"/>
          <w:sz w:val="22"/>
          <w:szCs w:val="22"/>
        </w:rPr>
      </w:pPr>
      <w:r>
        <w:rPr>
          <w:rFonts w:ascii="Univers LT Std 47 Cn Lt" w:hAnsi="Univers LT Std 47 Cn Lt"/>
          <w:sz w:val="22"/>
          <w:szCs w:val="22"/>
        </w:rPr>
        <w:t>Company policies with updates will be available to employees and to the Union Employees covered by this Agreement</w:t>
      </w:r>
      <w:r w:rsidR="00D727C1">
        <w:rPr>
          <w:rFonts w:ascii="Univers LT Std 47 Cn Lt" w:hAnsi="Univers LT Std 47 Cn Lt"/>
          <w:sz w:val="22"/>
          <w:szCs w:val="22"/>
        </w:rPr>
        <w:t>. Union employees</w:t>
      </w:r>
      <w:r>
        <w:rPr>
          <w:rFonts w:ascii="Univers LT Std 47 Cn Lt" w:hAnsi="Univers LT Std 47 Cn Lt"/>
          <w:sz w:val="22"/>
          <w:szCs w:val="22"/>
        </w:rPr>
        <w:t xml:space="preserve"> </w:t>
      </w:r>
      <w:r w:rsidR="00D727C1">
        <w:rPr>
          <w:rFonts w:ascii="Univers LT Std 47 Cn Lt" w:hAnsi="Univers LT Std 47 Cn Lt"/>
          <w:sz w:val="22"/>
          <w:szCs w:val="22"/>
        </w:rPr>
        <w:t>will</w:t>
      </w:r>
      <w:r>
        <w:rPr>
          <w:rFonts w:ascii="Univers LT Std 47 Cn Lt" w:hAnsi="Univers LT Std 47 Cn Lt"/>
          <w:sz w:val="22"/>
          <w:szCs w:val="22"/>
        </w:rPr>
        <w:t xml:space="preserve"> be governed by reasonable Company policies which are not in conflict with the terms and conditions of this Agreement or the terms and conditions of employment, which are mandatory subjects of bargaining.  </w:t>
      </w:r>
      <w:r w:rsidR="00D727C1">
        <w:rPr>
          <w:rFonts w:ascii="Univers LT Std 47 Cn Lt" w:hAnsi="Univers LT Std 47 Cn Lt"/>
          <w:sz w:val="22"/>
          <w:szCs w:val="22"/>
        </w:rPr>
        <w:t>Certain of the Company’s current policies are a</w:t>
      </w:r>
      <w:r>
        <w:rPr>
          <w:rFonts w:ascii="Univers LT Std 47 Cn Lt" w:hAnsi="Univers LT Std 47 Cn Lt"/>
          <w:sz w:val="22"/>
          <w:szCs w:val="22"/>
        </w:rPr>
        <w:t>ttached hereto</w:t>
      </w:r>
      <w:r w:rsidR="00BB69AB">
        <w:rPr>
          <w:rFonts w:ascii="Univers LT Std 47 Cn Lt" w:hAnsi="Univers LT Std 47 Cn Lt"/>
          <w:sz w:val="22"/>
          <w:szCs w:val="22"/>
        </w:rPr>
        <w:t xml:space="preserve"> as appendices</w:t>
      </w:r>
      <w:r>
        <w:rPr>
          <w:rFonts w:ascii="Univers LT Std 47 Cn Lt" w:hAnsi="Univers LT Std 47 Cn Lt"/>
          <w:sz w:val="22"/>
          <w:szCs w:val="22"/>
        </w:rPr>
        <w:t xml:space="preserve">]. The Union understands that the policies attached hereto are not the only policies that are applicable to the employees: </w:t>
      </w:r>
      <w:r w:rsidR="00D727C1">
        <w:rPr>
          <w:rFonts w:ascii="Univers LT Std 47 Cn Lt" w:hAnsi="Univers LT Std 47 Cn Lt"/>
          <w:sz w:val="22"/>
          <w:szCs w:val="22"/>
        </w:rPr>
        <w:t xml:space="preserve">provided </w:t>
      </w:r>
      <w:r>
        <w:rPr>
          <w:rFonts w:ascii="Univers LT Std 47 Cn Lt" w:hAnsi="Univers LT Std 47 Cn Lt"/>
          <w:sz w:val="22"/>
          <w:szCs w:val="22"/>
        </w:rPr>
        <w:t>however</w:t>
      </w:r>
      <w:r w:rsidR="00D727C1">
        <w:rPr>
          <w:rFonts w:ascii="Univers LT Std 47 Cn Lt" w:hAnsi="Univers LT Std 47 Cn Lt"/>
          <w:sz w:val="22"/>
          <w:szCs w:val="22"/>
        </w:rPr>
        <w:t>,</w:t>
      </w:r>
      <w:r>
        <w:rPr>
          <w:rFonts w:ascii="Univers LT Std 47 Cn Lt" w:hAnsi="Univers LT Std 47 Cn Lt"/>
          <w:sz w:val="22"/>
          <w:szCs w:val="22"/>
        </w:rPr>
        <w:t xml:space="preserve"> the Company agrees it will not attempt to enforce or apply any policy that has not been provided to the Union and to the employees by means of posting, email</w:t>
      </w:r>
      <w:r w:rsidR="00D727C1">
        <w:rPr>
          <w:rFonts w:ascii="Univers LT Std 47 Cn Lt" w:hAnsi="Univers LT Std 47 Cn Lt"/>
          <w:sz w:val="22"/>
          <w:szCs w:val="22"/>
        </w:rPr>
        <w:t>, hard copy distribution, intranet availability</w:t>
      </w:r>
      <w:r>
        <w:rPr>
          <w:rFonts w:ascii="Univers LT Std 47 Cn Lt" w:hAnsi="Univers LT Std 47 Cn Lt"/>
          <w:sz w:val="22"/>
          <w:szCs w:val="22"/>
        </w:rPr>
        <w:t xml:space="preserve"> or any other means reasonably calculated to </w:t>
      </w:r>
      <w:r w:rsidR="00D727C1">
        <w:rPr>
          <w:rFonts w:ascii="Univers LT Std 47 Cn Lt" w:hAnsi="Univers LT Std 47 Cn Lt"/>
          <w:sz w:val="22"/>
          <w:szCs w:val="22"/>
        </w:rPr>
        <w:t>e</w:t>
      </w:r>
      <w:r>
        <w:rPr>
          <w:rFonts w:ascii="Univers LT Std 47 Cn Lt" w:hAnsi="Univers LT Std 47 Cn Lt"/>
          <w:sz w:val="22"/>
          <w:szCs w:val="22"/>
        </w:rPr>
        <w:t xml:space="preserve">nsure that the Union and the employees are made aware of the policy. </w:t>
      </w:r>
    </w:p>
    <w:p w:rsidR="000B4687" w:rsidRPr="002C1B79" w:rsidRDefault="00401B0E" w:rsidP="004F25E7">
      <w:pPr>
        <w:pStyle w:val="TxBrp4"/>
        <w:tabs>
          <w:tab w:val="left" w:pos="204"/>
        </w:tabs>
        <w:spacing w:line="277" w:lineRule="exact"/>
        <w:rPr>
          <w:rFonts w:ascii="Univers LT Std 47 Cn Lt" w:hAnsi="Univers LT Std 47 Cn Lt"/>
          <w:sz w:val="22"/>
          <w:szCs w:val="22"/>
        </w:rPr>
      </w:pPr>
      <w:r>
        <w:rPr>
          <w:rFonts w:ascii="Univers LT Std 47 Cn Lt" w:hAnsi="Univers LT Std 47 Cn Lt"/>
          <w:sz w:val="22"/>
          <w:szCs w:val="22"/>
        </w:rPr>
        <w:t xml:space="preserve"> </w:t>
      </w:r>
      <w:r w:rsidR="0069715D">
        <w:rPr>
          <w:rFonts w:ascii="Univers LT Std 47 Cn Lt" w:hAnsi="Univers LT Std 47 Cn Lt"/>
          <w:sz w:val="22"/>
          <w:szCs w:val="22"/>
        </w:rPr>
        <w:t xml:space="preserve"> </w:t>
      </w:r>
    </w:p>
    <w:p w:rsidR="00134142" w:rsidRPr="002C1B79" w:rsidRDefault="00134142" w:rsidP="00283D67">
      <w:pPr>
        <w:pStyle w:val="TxBrp4"/>
        <w:tabs>
          <w:tab w:val="left" w:pos="204"/>
        </w:tabs>
        <w:spacing w:line="277" w:lineRule="exact"/>
        <w:ind w:left="204" w:firstLine="0"/>
        <w:rPr>
          <w:rFonts w:ascii="Univers LT Std 47 Cn Lt" w:hAnsi="Univers LT Std 47 Cn Lt"/>
          <w:sz w:val="22"/>
          <w:szCs w:val="22"/>
        </w:rPr>
      </w:pPr>
    </w:p>
    <w:p w:rsidR="00134142" w:rsidRPr="00A92F43" w:rsidRDefault="00134142" w:rsidP="004F25E7">
      <w:pPr>
        <w:pStyle w:val="TxBrp4"/>
        <w:keepNext/>
        <w:keepLines/>
        <w:tabs>
          <w:tab w:val="left" w:pos="204"/>
        </w:tabs>
        <w:spacing w:line="277" w:lineRule="exact"/>
        <w:ind w:left="0" w:firstLine="0"/>
        <w:rPr>
          <w:rFonts w:ascii="Univers LT Std 47 Cn Lt" w:hAnsi="Univers LT Std 47 Cn Lt"/>
          <w:b/>
          <w:sz w:val="22"/>
          <w:szCs w:val="22"/>
          <w:u w:val="single"/>
        </w:rPr>
      </w:pPr>
      <w:r w:rsidRPr="00A92F43">
        <w:rPr>
          <w:rFonts w:ascii="Univers LT Std 47 Cn Lt" w:hAnsi="Univers LT Std 47 Cn Lt"/>
          <w:b/>
          <w:sz w:val="22"/>
          <w:szCs w:val="22"/>
          <w:u w:val="single"/>
        </w:rPr>
        <w:t xml:space="preserve">ARTICLE </w:t>
      </w:r>
      <w:r w:rsidR="009B7F0F" w:rsidRPr="00A92F43">
        <w:rPr>
          <w:rFonts w:ascii="Univers LT Std 47 Cn Lt" w:hAnsi="Univers LT Std 47 Cn Lt"/>
          <w:b/>
          <w:sz w:val="22"/>
          <w:szCs w:val="22"/>
          <w:u w:val="single"/>
        </w:rPr>
        <w:t>6</w:t>
      </w:r>
      <w:r w:rsidRPr="00A92F43">
        <w:rPr>
          <w:rFonts w:ascii="Univers LT Std 47 Cn Lt" w:hAnsi="Univers LT Std 47 Cn Lt"/>
          <w:b/>
          <w:sz w:val="22"/>
          <w:szCs w:val="22"/>
          <w:u w:val="single"/>
        </w:rPr>
        <w:t xml:space="preserve"> </w:t>
      </w:r>
      <w:r w:rsidR="00C16062">
        <w:rPr>
          <w:rFonts w:ascii="Univers LT Std 47 Cn Lt" w:hAnsi="Univers LT Std 47 Cn Lt"/>
          <w:b/>
          <w:sz w:val="22"/>
          <w:szCs w:val="22"/>
          <w:u w:val="single"/>
        </w:rPr>
        <w:t xml:space="preserve">  </w:t>
      </w:r>
      <w:r w:rsidRPr="00A92F43">
        <w:rPr>
          <w:rFonts w:ascii="Univers LT Std 47 Cn Lt" w:hAnsi="Univers LT Std 47 Cn Lt"/>
          <w:b/>
          <w:sz w:val="22"/>
          <w:szCs w:val="22"/>
          <w:u w:val="single"/>
        </w:rPr>
        <w:t>SUPPORT REQUIREMENTS</w:t>
      </w:r>
    </w:p>
    <w:p w:rsidR="000B4687" w:rsidRPr="00A92F43" w:rsidRDefault="000B4687" w:rsidP="004F25E7">
      <w:pPr>
        <w:pStyle w:val="TxBrp4"/>
        <w:keepNext/>
        <w:keepLines/>
        <w:tabs>
          <w:tab w:val="left" w:pos="204"/>
        </w:tabs>
        <w:spacing w:line="277" w:lineRule="exact"/>
        <w:ind w:left="0" w:firstLine="0"/>
        <w:rPr>
          <w:rFonts w:ascii="Univers LT Std 47 Cn Lt" w:hAnsi="Univers LT Std 47 Cn Lt"/>
          <w:sz w:val="22"/>
          <w:szCs w:val="22"/>
        </w:rPr>
      </w:pPr>
    </w:p>
    <w:p w:rsidR="002C1B79" w:rsidRPr="002C1B79" w:rsidRDefault="008A03BA" w:rsidP="004F25E7">
      <w:pPr>
        <w:pStyle w:val="TxBrp4"/>
        <w:keepNext/>
        <w:keepLines/>
        <w:tabs>
          <w:tab w:val="left" w:pos="204"/>
        </w:tabs>
        <w:spacing w:line="277" w:lineRule="exact"/>
        <w:ind w:left="0" w:firstLine="0"/>
        <w:rPr>
          <w:rFonts w:ascii="Univers LT Std 47 Cn Lt" w:hAnsi="Univers LT Std 47 Cn Lt"/>
          <w:sz w:val="22"/>
          <w:szCs w:val="22"/>
        </w:rPr>
      </w:pPr>
      <w:r w:rsidRPr="00A92F43">
        <w:rPr>
          <w:rFonts w:ascii="Univers LT Std 47 Cn Lt" w:hAnsi="Univers LT Std 47 Cn Lt"/>
          <w:sz w:val="22"/>
          <w:szCs w:val="22"/>
        </w:rPr>
        <w:t xml:space="preserve">The Union acknowledges the responsibilities of the Company’s operations as they are related to its agreements with the Department of the Air Force with respect to the Northern Group Military </w:t>
      </w:r>
      <w:r w:rsidR="00825CF2">
        <w:rPr>
          <w:rFonts w:ascii="Univers LT Std 47 Cn Lt" w:hAnsi="Univers LT Std 47 Cn Lt"/>
          <w:sz w:val="22"/>
          <w:szCs w:val="22"/>
        </w:rPr>
        <w:t>H</w:t>
      </w:r>
      <w:r w:rsidRPr="00A92F43">
        <w:rPr>
          <w:rFonts w:ascii="Univers LT Std 47 Cn Lt" w:hAnsi="Univers LT Std 47 Cn Lt"/>
          <w:sz w:val="22"/>
          <w:szCs w:val="22"/>
        </w:rPr>
        <w:t>ousing Privatization Project</w:t>
      </w:r>
      <w:r w:rsidR="00825CF2">
        <w:rPr>
          <w:rFonts w:ascii="Univers LT Std 47 Cn Lt" w:hAnsi="Univers LT Std 47 Cn Lt"/>
          <w:sz w:val="22"/>
          <w:szCs w:val="22"/>
        </w:rPr>
        <w:t xml:space="preserve"> (the “Project”)</w:t>
      </w:r>
      <w:r w:rsidRPr="00A92F43">
        <w:rPr>
          <w:rFonts w:ascii="Univers LT Std 47 Cn Lt" w:hAnsi="Univers LT Std 47 Cn Lt"/>
          <w:sz w:val="22"/>
          <w:szCs w:val="22"/>
        </w:rPr>
        <w:t xml:space="preserve"> which covers certain privatized housing located at </w:t>
      </w:r>
      <w:r w:rsidR="00825CF2">
        <w:rPr>
          <w:rFonts w:ascii="Univers LT Std 47 Cn Lt" w:hAnsi="Univers LT Std 47 Cn Lt"/>
          <w:sz w:val="22"/>
          <w:szCs w:val="22"/>
        </w:rPr>
        <w:t>the Base</w:t>
      </w:r>
      <w:r w:rsidRPr="00A92F43">
        <w:rPr>
          <w:rFonts w:ascii="Univers LT Std 47 Cn Lt" w:hAnsi="Univers LT Std 47 Cn Lt"/>
          <w:sz w:val="22"/>
          <w:szCs w:val="22"/>
        </w:rPr>
        <w:t xml:space="preserve">.  </w:t>
      </w:r>
      <w:r w:rsidR="003E2EAA" w:rsidRPr="00A92F43">
        <w:rPr>
          <w:rFonts w:ascii="Univers LT Std 47 Cn Lt" w:hAnsi="Univers LT Std 47 Cn Lt"/>
          <w:sz w:val="22"/>
          <w:szCs w:val="22"/>
        </w:rPr>
        <w:t xml:space="preserve">The parties </w:t>
      </w:r>
      <w:r w:rsidRPr="00A92F43">
        <w:rPr>
          <w:rFonts w:ascii="Univers LT Std 47 Cn Lt" w:hAnsi="Univers LT Std 47 Cn Lt"/>
          <w:sz w:val="22"/>
          <w:szCs w:val="22"/>
        </w:rPr>
        <w:t>acknowledge</w:t>
      </w:r>
      <w:r w:rsidR="003E2EAA" w:rsidRPr="00A92F43">
        <w:rPr>
          <w:rFonts w:ascii="Univers LT Std 47 Cn Lt" w:hAnsi="Univers LT Std 47 Cn Lt"/>
          <w:sz w:val="22"/>
          <w:szCs w:val="22"/>
        </w:rPr>
        <w:t xml:space="preserve"> that the Department of the </w:t>
      </w:r>
      <w:r w:rsidRPr="00A92F43">
        <w:rPr>
          <w:rFonts w:ascii="Univers LT Std 47 Cn Lt" w:hAnsi="Univers LT Std 47 Cn Lt"/>
          <w:sz w:val="22"/>
          <w:szCs w:val="22"/>
        </w:rPr>
        <w:t>A</w:t>
      </w:r>
      <w:r w:rsidR="003E2EAA" w:rsidRPr="00A92F43">
        <w:rPr>
          <w:rFonts w:ascii="Univers LT Std 47 Cn Lt" w:hAnsi="Univers LT Std 47 Cn Lt"/>
          <w:sz w:val="22"/>
          <w:szCs w:val="22"/>
        </w:rPr>
        <w:t xml:space="preserve">ir Force and MHAFB </w:t>
      </w:r>
      <w:r w:rsidR="001876CC" w:rsidRPr="00A92F43">
        <w:rPr>
          <w:rFonts w:ascii="Univers LT Std 47 Cn Lt" w:hAnsi="Univers LT Std 47 Cn Lt"/>
          <w:sz w:val="22"/>
          <w:szCs w:val="22"/>
        </w:rPr>
        <w:t>C</w:t>
      </w:r>
      <w:r w:rsidR="003E2EAA" w:rsidRPr="00A92F43">
        <w:rPr>
          <w:rFonts w:ascii="Univers LT Std 47 Cn Lt" w:hAnsi="Univers LT Std 47 Cn Lt"/>
          <w:sz w:val="22"/>
          <w:szCs w:val="22"/>
        </w:rPr>
        <w:t xml:space="preserve">ommand, at its discretion, can make immediate demands in conjunction with the provision of property </w:t>
      </w:r>
      <w:r w:rsidRPr="00A92F43">
        <w:rPr>
          <w:rFonts w:ascii="Univers LT Std 47 Cn Lt" w:hAnsi="Univers LT Std 47 Cn Lt"/>
          <w:sz w:val="22"/>
          <w:szCs w:val="22"/>
        </w:rPr>
        <w:t>management</w:t>
      </w:r>
      <w:r w:rsidR="003E2EAA" w:rsidRPr="00A92F43">
        <w:rPr>
          <w:rFonts w:ascii="Univers LT Std 47 Cn Lt" w:hAnsi="Univers LT Std 47 Cn Lt"/>
          <w:sz w:val="22"/>
          <w:szCs w:val="22"/>
        </w:rPr>
        <w:t xml:space="preserve"> services that support the Project’s objectives.  Consequently</w:t>
      </w:r>
      <w:r w:rsidRPr="00A92F43">
        <w:rPr>
          <w:rFonts w:ascii="Univers LT Std 47 Cn Lt" w:hAnsi="Univers LT Std 47 Cn Lt"/>
          <w:sz w:val="22"/>
          <w:szCs w:val="22"/>
        </w:rPr>
        <w:t>, the Union acknowledges the responsibility of the Company as it relates to determining the activities to be performed by personnel versus third party subcontractors.  The Union acknowledges that the Company may use third party subcontractors to perform services similar in nature to activities that may be performed by internal personnel, such as cleaning, painting and other activities associated with turning a hous</w:t>
      </w:r>
      <w:r w:rsidR="00825CF2">
        <w:rPr>
          <w:rFonts w:ascii="Univers LT Std 47 Cn Lt" w:hAnsi="Univers LT Std 47 Cn Lt"/>
          <w:sz w:val="22"/>
          <w:szCs w:val="22"/>
        </w:rPr>
        <w:t>ing</w:t>
      </w:r>
      <w:r w:rsidRPr="00A92F43">
        <w:rPr>
          <w:rFonts w:ascii="Univers LT Std 47 Cn Lt" w:hAnsi="Univers LT Std 47 Cn Lt"/>
          <w:sz w:val="22"/>
          <w:szCs w:val="22"/>
        </w:rPr>
        <w:t xml:space="preserve"> unit upon change of occupancy</w:t>
      </w:r>
      <w:r w:rsidR="0069715D">
        <w:rPr>
          <w:rFonts w:ascii="Univers LT Std 47 Cn Lt" w:hAnsi="Univers LT Std 47 Cn Lt"/>
          <w:sz w:val="22"/>
          <w:szCs w:val="22"/>
        </w:rPr>
        <w:t xml:space="preserve"> provided such use does not result in a permanent loss of employment for any </w:t>
      </w:r>
      <w:r w:rsidR="00825CF2">
        <w:rPr>
          <w:rFonts w:ascii="Univers LT Std 47 Cn Lt" w:hAnsi="Univers LT Std 47 Cn Lt"/>
          <w:sz w:val="22"/>
          <w:szCs w:val="22"/>
        </w:rPr>
        <w:t xml:space="preserve">bargaining </w:t>
      </w:r>
      <w:r w:rsidR="0069715D">
        <w:rPr>
          <w:rFonts w:ascii="Univers LT Std 47 Cn Lt" w:hAnsi="Univers LT Std 47 Cn Lt"/>
          <w:sz w:val="22"/>
          <w:szCs w:val="22"/>
        </w:rPr>
        <w:t>unit employee</w:t>
      </w:r>
      <w:r w:rsidRPr="00A92F43">
        <w:rPr>
          <w:rFonts w:ascii="Univers LT Std 47 Cn Lt" w:hAnsi="Univers LT Std 47 Cn Lt"/>
          <w:sz w:val="22"/>
          <w:szCs w:val="22"/>
        </w:rPr>
        <w:t>.  In addition, the Company and Union agree that during the performance of the Company’s operations under the Project, the assignment of duties that fall outside of the normal work activities of the Employee’s given job description</w:t>
      </w:r>
      <w:r w:rsidR="001F74C8">
        <w:rPr>
          <w:rFonts w:ascii="Univers LT Std 47 Cn Lt" w:hAnsi="Univers LT Std 47 Cn Lt"/>
          <w:sz w:val="22"/>
          <w:szCs w:val="22"/>
        </w:rPr>
        <w:t>,</w:t>
      </w:r>
      <w:r w:rsidRPr="00A92F43">
        <w:rPr>
          <w:rFonts w:ascii="Univers LT Std 47 Cn Lt" w:hAnsi="Univers LT Std 47 Cn Lt"/>
          <w:sz w:val="22"/>
          <w:szCs w:val="22"/>
        </w:rPr>
        <w:t xml:space="preserve"> including activities related to disaster, special maintenance and excessive change of occupancy work load</w:t>
      </w:r>
      <w:r w:rsidR="001F74C8">
        <w:rPr>
          <w:rFonts w:ascii="Univers LT Std 47 Cn Lt" w:hAnsi="Univers LT Std 47 Cn Lt"/>
          <w:sz w:val="22"/>
          <w:szCs w:val="22"/>
        </w:rPr>
        <w:t>,</w:t>
      </w:r>
      <w:r w:rsidRPr="00A92F43">
        <w:rPr>
          <w:rFonts w:ascii="Univers LT Std 47 Cn Lt" w:hAnsi="Univers LT Std 47 Cn Lt"/>
          <w:sz w:val="22"/>
          <w:szCs w:val="22"/>
        </w:rPr>
        <w:t xml:space="preserve"> may be required to be outsourced to third party subcontractors in order for the Company to meet its service obligations under its property management agreement </w:t>
      </w:r>
      <w:r w:rsidR="001F74C8">
        <w:rPr>
          <w:rFonts w:ascii="Univers LT Std 47 Cn Lt" w:hAnsi="Univers LT Std 47 Cn Lt"/>
          <w:sz w:val="22"/>
          <w:szCs w:val="22"/>
        </w:rPr>
        <w:t>for</w:t>
      </w:r>
      <w:r w:rsidRPr="00A92F43">
        <w:rPr>
          <w:rFonts w:ascii="Univers LT Std 47 Cn Lt" w:hAnsi="Univers LT Std 47 Cn Lt"/>
          <w:sz w:val="22"/>
          <w:szCs w:val="22"/>
        </w:rPr>
        <w:t xml:space="preserve"> the Project.  The Company has the right to hire subcontractors in this regard for the purpose</w:t>
      </w:r>
      <w:r w:rsidR="00B276DE">
        <w:rPr>
          <w:rFonts w:ascii="Univers LT Std 47 Cn Lt" w:hAnsi="Univers LT Std 47 Cn Lt"/>
          <w:sz w:val="22"/>
          <w:szCs w:val="22"/>
        </w:rPr>
        <w:t xml:space="preserve"> of</w:t>
      </w:r>
      <w:r w:rsidRPr="00A92F43">
        <w:rPr>
          <w:rFonts w:ascii="Univers LT Std 47 Cn Lt" w:hAnsi="Univers LT Std 47 Cn Lt"/>
          <w:sz w:val="22"/>
          <w:szCs w:val="22"/>
        </w:rPr>
        <w:t xml:space="preserve"> fulfilling its contractual requirements under the Project, without subjugation of grievances by the Union.</w:t>
      </w:r>
      <w:r>
        <w:rPr>
          <w:rFonts w:ascii="Univers LT Std 47 Cn Lt" w:hAnsi="Univers LT Std 47 Cn Lt"/>
          <w:sz w:val="22"/>
          <w:szCs w:val="22"/>
        </w:rPr>
        <w:t xml:space="preserve">    </w:t>
      </w:r>
    </w:p>
    <w:p w:rsidR="000B4687" w:rsidRPr="00130EEB" w:rsidRDefault="000B4687">
      <w:pPr>
        <w:tabs>
          <w:tab w:val="left" w:pos="204"/>
        </w:tabs>
        <w:spacing w:line="277" w:lineRule="exact"/>
        <w:jc w:val="both"/>
        <w:rPr>
          <w:rFonts w:ascii="Univers LT Std 47 Cn Lt" w:hAnsi="Univers LT Std 47 Cn Lt"/>
          <w:sz w:val="22"/>
          <w:szCs w:val="22"/>
        </w:rPr>
      </w:pPr>
    </w:p>
    <w:p w:rsidR="000B4687" w:rsidRPr="00130EEB" w:rsidRDefault="000B4687">
      <w:pPr>
        <w:pStyle w:val="TxBrp3"/>
        <w:spacing w:line="240" w:lineRule="auto"/>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r w:rsidR="00BC3EEC">
        <w:rPr>
          <w:rFonts w:ascii="Univers LT Std 47 Cn Lt" w:hAnsi="Univers LT Std 47 Cn Lt"/>
          <w:b/>
          <w:sz w:val="22"/>
          <w:szCs w:val="22"/>
          <w:u w:val="single"/>
        </w:rPr>
        <w:t xml:space="preserve">7 </w:t>
      </w:r>
      <w:r w:rsidR="00BC3EEC" w:rsidRPr="00130EEB">
        <w:rPr>
          <w:rFonts w:ascii="Univers LT Std 47 Cn Lt" w:hAnsi="Univers LT Std 47 Cn Lt"/>
          <w:b/>
          <w:sz w:val="22"/>
          <w:szCs w:val="22"/>
          <w:u w:val="single"/>
        </w:rPr>
        <w:t>STRIKES</w:t>
      </w:r>
      <w:r w:rsidRPr="00130EEB">
        <w:rPr>
          <w:rFonts w:ascii="Univers LT Std 47 Cn Lt" w:hAnsi="Univers LT Std 47 Cn Lt"/>
          <w:b/>
          <w:sz w:val="22"/>
          <w:szCs w:val="22"/>
          <w:u w:val="single"/>
        </w:rPr>
        <w:t xml:space="preserve"> AND LOCKOUTS</w:t>
      </w:r>
    </w:p>
    <w:p w:rsidR="000B4687" w:rsidRPr="00130EEB" w:rsidRDefault="000B4687">
      <w:pPr>
        <w:tabs>
          <w:tab w:val="left" w:pos="204"/>
        </w:tabs>
        <w:jc w:val="both"/>
        <w:rPr>
          <w:rFonts w:ascii="Univers LT Std 47 Cn Lt" w:hAnsi="Univers LT Std 47 Cn Lt"/>
          <w:b/>
          <w:sz w:val="22"/>
          <w:szCs w:val="22"/>
        </w:rPr>
      </w:pPr>
    </w:p>
    <w:p w:rsidR="000B4687" w:rsidRPr="00130EEB" w:rsidRDefault="000B4687">
      <w:pPr>
        <w:pStyle w:val="TxBrp4"/>
        <w:spacing w:line="277" w:lineRule="exact"/>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t xml:space="preserve">The Union agrees not to cause any strikes, stoppages of work, slowdowns, sit-downs, stay-in, walkout, curtailment of work, interference with work or receipt of shipment of goods or materials, picketing of any of the Company’s operations, customers or sources of supply as a result of a strike </w:t>
      </w:r>
      <w:r w:rsidRPr="00130EEB">
        <w:rPr>
          <w:rFonts w:ascii="Univers LT Std 47 Cn Lt" w:hAnsi="Univers LT Std 47 Cn Lt"/>
          <w:sz w:val="22"/>
          <w:szCs w:val="22"/>
        </w:rPr>
        <w:lastRenderedPageBreak/>
        <w:t>at the Company’s operations, boycott or any other kind of activity which interferes with and/or interrupts the Company’s operations.</w:t>
      </w:r>
    </w:p>
    <w:p w:rsidR="000B4687" w:rsidRPr="00130EEB" w:rsidRDefault="000B4687">
      <w:pPr>
        <w:tabs>
          <w:tab w:val="left" w:pos="708"/>
        </w:tabs>
        <w:spacing w:line="277" w:lineRule="exact"/>
        <w:ind w:left="720"/>
        <w:jc w:val="both"/>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hanging="1123"/>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t>1.</w:t>
      </w:r>
      <w:r w:rsidRPr="00130EEB">
        <w:rPr>
          <w:rFonts w:ascii="Univers LT Std 47 Cn Lt" w:hAnsi="Univers LT Std 47 Cn Lt"/>
          <w:sz w:val="22"/>
          <w:szCs w:val="22"/>
        </w:rPr>
        <w:tab/>
        <w:t xml:space="preserve">The Union hereby agrees that it will immediately disavow, through its duly designated officers and representatives, any violation of Paragraph (a) and will promptly take such affirmative action as is necessary to cause such activity to cease and desist and to </w:t>
      </w:r>
      <w:r w:rsidR="001F74C8">
        <w:rPr>
          <w:rFonts w:ascii="Univers LT Std 47 Cn Lt" w:hAnsi="Univers LT Std 47 Cn Lt"/>
          <w:sz w:val="22"/>
          <w:szCs w:val="22"/>
        </w:rPr>
        <w:t>e</w:t>
      </w:r>
      <w:r w:rsidR="00B50F43" w:rsidRPr="00130EEB">
        <w:rPr>
          <w:rFonts w:ascii="Univers LT Std 47 Cn Lt" w:hAnsi="Univers LT Std 47 Cn Lt"/>
          <w:sz w:val="22"/>
          <w:szCs w:val="22"/>
        </w:rPr>
        <w:t>ffect</w:t>
      </w:r>
      <w:r w:rsidR="001F74C8">
        <w:rPr>
          <w:rFonts w:ascii="Univers LT Std 47 Cn Lt" w:hAnsi="Univers LT Std 47 Cn Lt"/>
          <w:sz w:val="22"/>
          <w:szCs w:val="22"/>
        </w:rPr>
        <w:t>uate</w:t>
      </w:r>
      <w:r w:rsidRPr="00130EEB">
        <w:rPr>
          <w:rFonts w:ascii="Univers LT Std 47 Cn Lt" w:hAnsi="Univers LT Std 47 Cn Lt"/>
          <w:sz w:val="22"/>
          <w:szCs w:val="22"/>
        </w:rPr>
        <w:t xml:space="preserve"> an orderly return to work.</w:t>
      </w:r>
    </w:p>
    <w:p w:rsidR="000B4687" w:rsidRPr="00130EEB" w:rsidRDefault="000B4687">
      <w:pPr>
        <w:pStyle w:val="TxBrp3"/>
        <w:tabs>
          <w:tab w:val="clear" w:pos="204"/>
          <w:tab w:val="left" w:pos="357"/>
          <w:tab w:val="left" w:pos="708"/>
        </w:tabs>
        <w:autoSpaceDE/>
        <w:autoSpaceDN/>
        <w:adjustRightInd/>
        <w:spacing w:line="277" w:lineRule="exact"/>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hanging="1123"/>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t>2.</w:t>
      </w:r>
      <w:r w:rsidRPr="00130EEB">
        <w:rPr>
          <w:rFonts w:ascii="Univers LT Std 47 Cn Lt" w:hAnsi="Univers LT Std 47 Cn Lt"/>
          <w:sz w:val="22"/>
          <w:szCs w:val="22"/>
        </w:rPr>
        <w:tab/>
        <w:t>In the event there is any interruption of work, as defined above, the Company and the Union shall not consider the merits of that dispute, nor shall any arbitration proceed or continue on that matter until such time as the interruption has been terminated.</w:t>
      </w:r>
    </w:p>
    <w:p w:rsidR="000B4687" w:rsidRPr="00130EEB" w:rsidRDefault="000B4687">
      <w:pPr>
        <w:tabs>
          <w:tab w:val="left" w:pos="357"/>
          <w:tab w:val="left" w:pos="708"/>
        </w:tabs>
        <w:spacing w:line="277" w:lineRule="exact"/>
        <w:jc w:val="both"/>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hanging="1123"/>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t>3.</w:t>
      </w:r>
      <w:r w:rsidRPr="00130EEB">
        <w:rPr>
          <w:rFonts w:ascii="Univers LT Std 47 Cn Lt" w:hAnsi="Univers LT Std 47 Cn Lt"/>
          <w:sz w:val="22"/>
          <w:szCs w:val="22"/>
        </w:rPr>
        <w:tab/>
        <w:t>Any employee or employees who violate any term of this Article shall be subject to immediate discipline, up to and including discharge, by the Company, subject to the grievance procedure.</w:t>
      </w:r>
    </w:p>
    <w:p w:rsidR="000B4687" w:rsidRPr="00130EEB" w:rsidRDefault="000B4687">
      <w:pPr>
        <w:tabs>
          <w:tab w:val="left" w:pos="357"/>
          <w:tab w:val="left" w:pos="708"/>
        </w:tabs>
        <w:spacing w:line="277" w:lineRule="exact"/>
        <w:jc w:val="both"/>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hanging="1123"/>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t>4.</w:t>
      </w:r>
      <w:r w:rsidRPr="00130EEB">
        <w:rPr>
          <w:rFonts w:ascii="Univers LT Std 47 Cn Lt" w:hAnsi="Univers LT Std 47 Cn Lt"/>
          <w:sz w:val="22"/>
          <w:szCs w:val="22"/>
        </w:rPr>
        <w:tab/>
        <w:t>The Union agrees not to initiate, promote, finance, encourage, engage, participate directly or indirectly, or in any manner sanction any form of strike, work slowdown or stoppage or concerted activity during the term of this Agreement.</w:t>
      </w:r>
    </w:p>
    <w:p w:rsidR="000B4687" w:rsidRPr="00130EEB" w:rsidRDefault="000B4687">
      <w:pPr>
        <w:tabs>
          <w:tab w:val="left" w:pos="357"/>
          <w:tab w:val="left" w:pos="708"/>
        </w:tabs>
        <w:spacing w:line="277" w:lineRule="exact"/>
        <w:jc w:val="both"/>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hanging="1123"/>
        <w:rPr>
          <w:rFonts w:ascii="Univers LT Std 47 Cn Lt" w:hAnsi="Univers LT Std 47 Cn Lt"/>
          <w:iCs/>
          <w:sz w:val="22"/>
          <w:szCs w:val="22"/>
        </w:rPr>
      </w:pPr>
      <w:r w:rsidRPr="00130EEB">
        <w:rPr>
          <w:rFonts w:ascii="Univers LT Std 47 Cn Lt" w:hAnsi="Univers LT Std 47 Cn Lt"/>
          <w:iCs/>
          <w:sz w:val="22"/>
          <w:szCs w:val="22"/>
        </w:rPr>
        <w:tab/>
      </w:r>
      <w:r w:rsidRPr="00130EEB">
        <w:rPr>
          <w:rFonts w:ascii="Univers LT Std 47 Cn Lt" w:hAnsi="Univers LT Std 47 Cn Lt"/>
          <w:iCs/>
          <w:sz w:val="22"/>
          <w:szCs w:val="22"/>
        </w:rPr>
        <w:tab/>
        <w:t>5.</w:t>
      </w:r>
      <w:r w:rsidRPr="00130EEB">
        <w:rPr>
          <w:rFonts w:ascii="Univers LT Std 47 Cn Lt" w:hAnsi="Univers LT Std 47 Cn Lt"/>
          <w:iCs/>
          <w:sz w:val="22"/>
          <w:szCs w:val="22"/>
        </w:rPr>
        <w:tab/>
        <w:t>The Company agrees not to cause or permit a lockout to occur during the term of this Agreement.</w:t>
      </w:r>
    </w:p>
    <w:p w:rsidR="000B4687" w:rsidRPr="00130EEB" w:rsidRDefault="000B4687">
      <w:pPr>
        <w:tabs>
          <w:tab w:val="left" w:pos="357"/>
          <w:tab w:val="left" w:pos="708"/>
        </w:tabs>
        <w:spacing w:line="277" w:lineRule="exact"/>
        <w:jc w:val="both"/>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hanging="1123"/>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t>6.</w:t>
      </w:r>
      <w:r w:rsidRPr="00130EEB">
        <w:rPr>
          <w:rFonts w:ascii="Univers LT Std 47 Cn Lt" w:hAnsi="Univers LT Std 47 Cn Lt"/>
          <w:sz w:val="22"/>
          <w:szCs w:val="22"/>
        </w:rPr>
        <w:tab/>
        <w:t>This Article is a guarantee by each and both of the parties that there shall be no strike or lockout, as defined herein, during the term o</w:t>
      </w:r>
      <w:r w:rsidR="001F74C8">
        <w:rPr>
          <w:rFonts w:ascii="Univers LT Std 47 Cn Lt" w:hAnsi="Univers LT Std 47 Cn Lt"/>
          <w:sz w:val="22"/>
          <w:szCs w:val="22"/>
        </w:rPr>
        <w:t>f</w:t>
      </w:r>
      <w:r w:rsidRPr="00130EEB">
        <w:rPr>
          <w:rFonts w:ascii="Univers LT Std 47 Cn Lt" w:hAnsi="Univers LT Std 47 Cn Lt"/>
          <w:sz w:val="22"/>
          <w:szCs w:val="22"/>
        </w:rPr>
        <w:t xml:space="preserve"> this Agreement.</w:t>
      </w:r>
    </w:p>
    <w:p w:rsidR="000B4687" w:rsidRPr="00130EEB" w:rsidRDefault="000B4687">
      <w:pPr>
        <w:tabs>
          <w:tab w:val="left" w:pos="357"/>
          <w:tab w:val="left" w:pos="708"/>
        </w:tabs>
        <w:spacing w:line="277" w:lineRule="exact"/>
        <w:jc w:val="both"/>
        <w:rPr>
          <w:rFonts w:ascii="Univers LT Std 47 Cn Lt" w:hAnsi="Univers LT Std 47 Cn Lt"/>
          <w:sz w:val="22"/>
          <w:szCs w:val="22"/>
        </w:rPr>
      </w:pPr>
    </w:p>
    <w:p w:rsidR="000B4687" w:rsidRPr="00130EEB" w:rsidRDefault="000B4687">
      <w:pPr>
        <w:pStyle w:val="TxBrp5"/>
        <w:tabs>
          <w:tab w:val="clear" w:pos="720"/>
          <w:tab w:val="left" w:pos="357"/>
          <w:tab w:val="left" w:pos="708"/>
        </w:tabs>
        <w:spacing w:line="277" w:lineRule="exact"/>
        <w:ind w:left="1440"/>
        <w:rPr>
          <w:rFonts w:ascii="Univers LT Std 47 Cn Lt" w:hAnsi="Univers LT Std 47 Cn Lt"/>
          <w:sz w:val="22"/>
          <w:szCs w:val="22"/>
        </w:rPr>
      </w:pPr>
      <w:r w:rsidRPr="00130EEB">
        <w:rPr>
          <w:rFonts w:ascii="Univers LT Std 47 Cn Lt" w:hAnsi="Univers LT Std 47 Cn Lt"/>
          <w:sz w:val="22"/>
          <w:szCs w:val="22"/>
        </w:rPr>
        <w:t>7.</w:t>
      </w:r>
      <w:r w:rsidRPr="00130EEB">
        <w:rPr>
          <w:rFonts w:ascii="Univers LT Std 47 Cn Lt" w:hAnsi="Univers LT Std 47 Cn Lt"/>
          <w:sz w:val="22"/>
          <w:szCs w:val="22"/>
        </w:rPr>
        <w:tab/>
        <w:t xml:space="preserve">This </w:t>
      </w:r>
      <w:r w:rsidR="001F74C8">
        <w:rPr>
          <w:rFonts w:ascii="Univers LT Std 47 Cn Lt" w:hAnsi="Univers LT Std 47 Cn Lt"/>
          <w:sz w:val="22"/>
          <w:szCs w:val="22"/>
        </w:rPr>
        <w:t>A</w:t>
      </w:r>
      <w:r w:rsidRPr="00130EEB">
        <w:rPr>
          <w:rFonts w:ascii="Univers LT Std 47 Cn Lt" w:hAnsi="Univers LT Std 47 Cn Lt"/>
          <w:sz w:val="22"/>
          <w:szCs w:val="22"/>
        </w:rPr>
        <w:t xml:space="preserve">rticle does not prohibit an individual’s </w:t>
      </w:r>
      <w:r w:rsidR="00340AA9">
        <w:rPr>
          <w:rFonts w:ascii="Univers LT Std 47 Cn Lt" w:hAnsi="Univers LT Std 47 Cn Lt"/>
          <w:sz w:val="22"/>
          <w:szCs w:val="22"/>
        </w:rPr>
        <w:t>legal</w:t>
      </w:r>
      <w:r w:rsidR="00340AA9" w:rsidRPr="00130EEB">
        <w:rPr>
          <w:rFonts w:ascii="Univers LT Std 47 Cn Lt" w:hAnsi="Univers LT Std 47 Cn Lt"/>
          <w:sz w:val="22"/>
          <w:szCs w:val="22"/>
        </w:rPr>
        <w:t xml:space="preserve"> </w:t>
      </w:r>
      <w:r w:rsidRPr="00130EEB">
        <w:rPr>
          <w:rFonts w:ascii="Univers LT Std 47 Cn Lt" w:hAnsi="Univers LT Std 47 Cn Lt"/>
          <w:sz w:val="22"/>
          <w:szCs w:val="22"/>
        </w:rPr>
        <w:t>right to make any individual decision to honor a sanctioned picket</w:t>
      </w:r>
      <w:r w:rsidR="00340AA9">
        <w:rPr>
          <w:rFonts w:ascii="Univers LT Std 47 Cn Lt" w:hAnsi="Univers LT Std 47 Cn Lt"/>
          <w:sz w:val="22"/>
          <w:szCs w:val="22"/>
        </w:rPr>
        <w:t xml:space="preserve"> line</w:t>
      </w:r>
      <w:r w:rsidR="00BC3EEC">
        <w:rPr>
          <w:rFonts w:ascii="Univers LT Std 47 Cn Lt" w:hAnsi="Univers LT Std 47 Cn Lt"/>
          <w:sz w:val="22"/>
          <w:szCs w:val="22"/>
        </w:rPr>
        <w:t>.</w:t>
      </w:r>
    </w:p>
    <w:p w:rsidR="00A30E77" w:rsidRPr="00130EEB" w:rsidRDefault="00A30E77">
      <w:pPr>
        <w:pStyle w:val="TxBrp5"/>
        <w:tabs>
          <w:tab w:val="clear" w:pos="720"/>
          <w:tab w:val="left" w:pos="357"/>
          <w:tab w:val="left" w:pos="708"/>
        </w:tabs>
        <w:spacing w:line="277" w:lineRule="exact"/>
        <w:ind w:left="1440"/>
        <w:rPr>
          <w:rFonts w:ascii="Univers LT Std 47 Cn Lt" w:hAnsi="Univers LT Std 47 Cn Lt"/>
          <w:sz w:val="22"/>
          <w:szCs w:val="22"/>
        </w:rPr>
      </w:pPr>
    </w:p>
    <w:p w:rsidR="00A30E77" w:rsidRPr="00130EEB" w:rsidRDefault="00A30E77">
      <w:pPr>
        <w:pStyle w:val="TxBrp5"/>
        <w:tabs>
          <w:tab w:val="clear" w:pos="720"/>
          <w:tab w:val="left" w:pos="357"/>
          <w:tab w:val="left" w:pos="708"/>
        </w:tabs>
        <w:spacing w:line="277" w:lineRule="exact"/>
        <w:ind w:left="1440"/>
        <w:rPr>
          <w:rFonts w:ascii="Univers LT Std 47 Cn Lt" w:hAnsi="Univers LT Std 47 Cn Lt"/>
          <w:sz w:val="22"/>
          <w:szCs w:val="22"/>
        </w:rPr>
      </w:pPr>
      <w:r w:rsidRPr="00130EEB">
        <w:rPr>
          <w:rFonts w:ascii="Univers LT Std 47 Cn Lt" w:hAnsi="Univers LT Std 47 Cn Lt"/>
          <w:sz w:val="22"/>
          <w:szCs w:val="22"/>
        </w:rPr>
        <w:t>8.</w:t>
      </w:r>
      <w:r w:rsidRPr="00130EEB">
        <w:rPr>
          <w:rFonts w:ascii="Univers LT Std 47 Cn Lt" w:hAnsi="Univers LT Std 47 Cn Lt"/>
          <w:sz w:val="22"/>
          <w:szCs w:val="22"/>
        </w:rPr>
        <w:tab/>
      </w:r>
      <w:r w:rsidRPr="003F1F0F">
        <w:rPr>
          <w:rFonts w:ascii="Univers LT Std 47 Cn Lt" w:hAnsi="Univers LT Std 47 Cn Lt"/>
          <w:sz w:val="22"/>
          <w:szCs w:val="22"/>
        </w:rPr>
        <w:t>Any action initiated by the Air Force, Department of Defense or government agency that shuts down</w:t>
      </w:r>
      <w:r w:rsidR="001F74C8">
        <w:rPr>
          <w:rFonts w:ascii="Univers LT Std 47 Cn Lt" w:hAnsi="Univers LT Std 47 Cn Lt"/>
          <w:sz w:val="22"/>
          <w:szCs w:val="22"/>
        </w:rPr>
        <w:t xml:space="preserve"> or</w:t>
      </w:r>
      <w:r w:rsidRPr="003F1F0F">
        <w:rPr>
          <w:rFonts w:ascii="Univers LT Std 47 Cn Lt" w:hAnsi="Univers LT Std 47 Cn Lt"/>
          <w:sz w:val="22"/>
          <w:szCs w:val="22"/>
        </w:rPr>
        <w:t xml:space="preserve"> prohibits entry </w:t>
      </w:r>
      <w:r w:rsidR="001F74C8">
        <w:rPr>
          <w:rFonts w:ascii="Univers LT Std 47 Cn Lt" w:hAnsi="Univers LT Std 47 Cn Lt"/>
          <w:sz w:val="22"/>
          <w:szCs w:val="22"/>
        </w:rPr>
        <w:t xml:space="preserve">on </w:t>
      </w:r>
      <w:r w:rsidRPr="003F1F0F">
        <w:rPr>
          <w:rFonts w:ascii="Univers LT Std 47 Cn Lt" w:hAnsi="Univers LT Std 47 Cn Lt"/>
          <w:sz w:val="22"/>
          <w:szCs w:val="22"/>
        </w:rPr>
        <w:t xml:space="preserve">or exit </w:t>
      </w:r>
      <w:r w:rsidR="001F74C8">
        <w:rPr>
          <w:rFonts w:ascii="Univers LT Std 47 Cn Lt" w:hAnsi="Univers LT Std 47 Cn Lt"/>
          <w:sz w:val="22"/>
          <w:szCs w:val="22"/>
        </w:rPr>
        <w:t>from</w:t>
      </w:r>
      <w:r w:rsidRPr="003F1F0F">
        <w:rPr>
          <w:rFonts w:ascii="Univers LT Std 47 Cn Lt" w:hAnsi="Univers LT Std 47 Cn Lt"/>
          <w:sz w:val="22"/>
          <w:szCs w:val="22"/>
        </w:rPr>
        <w:t xml:space="preserve"> </w:t>
      </w:r>
      <w:r w:rsidR="001F74C8">
        <w:rPr>
          <w:rFonts w:ascii="Univers LT Std 47 Cn Lt" w:hAnsi="Univers LT Std 47 Cn Lt"/>
          <w:sz w:val="22"/>
          <w:szCs w:val="22"/>
        </w:rPr>
        <w:t>the Base</w:t>
      </w:r>
      <w:r w:rsidRPr="003F1F0F">
        <w:rPr>
          <w:rFonts w:ascii="Univers LT Std 47 Cn Lt" w:hAnsi="Univers LT Std 47 Cn Lt"/>
          <w:sz w:val="22"/>
          <w:szCs w:val="22"/>
        </w:rPr>
        <w:t xml:space="preserve"> will not be considered a lockout per the AFL-CIO definition pertaining to lockouts.</w:t>
      </w:r>
      <w:r w:rsidRPr="00130EEB">
        <w:rPr>
          <w:rFonts w:ascii="Univers LT Std 47 Cn Lt" w:hAnsi="Univers LT Std 47 Cn Lt"/>
          <w:sz w:val="22"/>
          <w:szCs w:val="22"/>
        </w:rPr>
        <w:t xml:space="preserve">  </w:t>
      </w:r>
    </w:p>
    <w:p w:rsidR="000B4687" w:rsidRPr="00130EEB" w:rsidRDefault="000B4687">
      <w:pPr>
        <w:pStyle w:val="TxBrp2"/>
        <w:spacing w:line="277" w:lineRule="exact"/>
        <w:ind w:left="0"/>
        <w:jc w:val="both"/>
        <w:rPr>
          <w:rFonts w:ascii="Univers LT Std 47 Cn Lt" w:hAnsi="Univers LT Std 47 Cn Lt"/>
          <w:sz w:val="22"/>
          <w:szCs w:val="22"/>
        </w:rPr>
      </w:pPr>
    </w:p>
    <w:p w:rsidR="000B4687" w:rsidRPr="00130EEB" w:rsidRDefault="000B4687">
      <w:pPr>
        <w:pStyle w:val="TxBrp2"/>
        <w:spacing w:line="277" w:lineRule="exact"/>
        <w:ind w:left="0"/>
        <w:jc w:val="both"/>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r w:rsidR="009B7F0F">
        <w:rPr>
          <w:rFonts w:ascii="Univers LT Std 47 Cn Lt" w:hAnsi="Univers LT Std 47 Cn Lt"/>
          <w:b/>
          <w:sz w:val="22"/>
          <w:szCs w:val="22"/>
          <w:u w:val="single"/>
        </w:rPr>
        <w:t>8</w:t>
      </w:r>
      <w:r w:rsidR="00B50F43" w:rsidRPr="00130EEB">
        <w:rPr>
          <w:rFonts w:ascii="Univers LT Std 47 Cn Lt" w:hAnsi="Univers LT Std 47 Cn Lt"/>
          <w:b/>
          <w:sz w:val="22"/>
          <w:szCs w:val="22"/>
          <w:u w:val="single"/>
        </w:rPr>
        <w:t xml:space="preserve"> SECURITY</w:t>
      </w:r>
      <w:r w:rsidRPr="00130EEB">
        <w:rPr>
          <w:rFonts w:ascii="Univers LT Std 47 Cn Lt" w:hAnsi="Univers LT Std 47 Cn Lt"/>
          <w:b/>
          <w:sz w:val="22"/>
          <w:szCs w:val="22"/>
          <w:u w:val="single"/>
        </w:rPr>
        <w:t xml:space="preserve"> CLEARANCE REQUIREMENTS</w:t>
      </w:r>
    </w:p>
    <w:p w:rsidR="000B4687" w:rsidRPr="00130EEB" w:rsidRDefault="000B4687">
      <w:pPr>
        <w:tabs>
          <w:tab w:val="left" w:pos="204"/>
        </w:tabs>
        <w:spacing w:line="277" w:lineRule="exact"/>
        <w:jc w:val="both"/>
        <w:rPr>
          <w:rFonts w:ascii="Univers LT Std 47 Cn Lt" w:hAnsi="Univers LT Std 47 Cn Lt"/>
          <w:sz w:val="22"/>
          <w:szCs w:val="22"/>
        </w:rPr>
      </w:pPr>
    </w:p>
    <w:p w:rsidR="000B4687" w:rsidRPr="004F25E7" w:rsidRDefault="000B4687" w:rsidP="002C1B79">
      <w:pPr>
        <w:pStyle w:val="TxBrp4"/>
        <w:spacing w:line="277" w:lineRule="exact"/>
        <w:ind w:hanging="720"/>
        <w:rPr>
          <w:rFonts w:ascii="Univers LT Std 47 Cn Lt" w:hAnsi="Univers LT Std 47 Cn Lt"/>
          <w:b/>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t xml:space="preserve">It is understood by and between the parties hereto that employees must be able to obtain and hold a security clearance consistent with </w:t>
      </w:r>
      <w:r w:rsidR="00A0711A">
        <w:rPr>
          <w:rFonts w:ascii="Univers LT Std 47 Cn Lt" w:hAnsi="Univers LT Std 47 Cn Lt"/>
          <w:sz w:val="22"/>
          <w:szCs w:val="22"/>
        </w:rPr>
        <w:t xml:space="preserve">the </w:t>
      </w:r>
      <w:r w:rsidR="00BB129F">
        <w:rPr>
          <w:rFonts w:ascii="Univers LT Std 47 Cn Lt" w:hAnsi="Univers LT Std 47 Cn Lt"/>
          <w:sz w:val="22"/>
          <w:szCs w:val="22"/>
        </w:rPr>
        <w:t>Company’s</w:t>
      </w:r>
      <w:r w:rsidRPr="00130EEB">
        <w:rPr>
          <w:rFonts w:ascii="Univers LT Std 47 Cn Lt" w:hAnsi="Univers LT Std 47 Cn Lt"/>
          <w:sz w:val="22"/>
          <w:szCs w:val="22"/>
        </w:rPr>
        <w:t xml:space="preserve"> contractual requirements as a condition of continued employment.  Employees shall also be subject to investigation for security clearance and/or unescorted entry authorization under regulations prescribed by the Department of Defense or any other agencies of the United States Government on Government work.  Denial or loss of a clearance and/or unescorted entry authorization by such Governmental agency shall be just cause for termination.  However, if</w:t>
      </w:r>
      <w:r w:rsidR="007D078A" w:rsidRPr="00130EEB">
        <w:rPr>
          <w:rFonts w:ascii="Univers LT Std 47 Cn Lt" w:hAnsi="Univers LT Std 47 Cn Lt"/>
          <w:sz w:val="22"/>
          <w:szCs w:val="22"/>
        </w:rPr>
        <w:t xml:space="preserve"> through no action or fault of his own, and </w:t>
      </w:r>
      <w:r w:rsidRPr="00130EEB">
        <w:rPr>
          <w:rFonts w:ascii="Univers LT Std 47 Cn Lt" w:hAnsi="Univers LT Std 47 Cn Lt"/>
          <w:sz w:val="22"/>
          <w:szCs w:val="22"/>
        </w:rPr>
        <w:t>the employee diligently pursues an appeal to the Department of Defense or any other Governmental agency for a revocation of such denial action within seven (7)</w:t>
      </w:r>
      <w:r w:rsidRPr="00130EEB">
        <w:rPr>
          <w:rFonts w:ascii="Univers LT Std 47 Cn Lt" w:hAnsi="Univers LT Std 47 Cn Lt"/>
          <w:b/>
          <w:bCs/>
          <w:i/>
          <w:iCs/>
          <w:sz w:val="22"/>
          <w:szCs w:val="22"/>
        </w:rPr>
        <w:t xml:space="preserve"> </w:t>
      </w:r>
      <w:r w:rsidR="008E0D8D">
        <w:rPr>
          <w:rFonts w:ascii="Univers LT Std 47 Cn Lt" w:hAnsi="Univers LT Std 47 Cn Lt"/>
          <w:bCs/>
          <w:iCs/>
          <w:sz w:val="22"/>
          <w:szCs w:val="22"/>
        </w:rPr>
        <w:t xml:space="preserve">calendar </w:t>
      </w:r>
      <w:r w:rsidRPr="00130EEB">
        <w:rPr>
          <w:rFonts w:ascii="Univers LT Std 47 Cn Lt" w:hAnsi="Univers LT Std 47 Cn Lt"/>
          <w:sz w:val="22"/>
          <w:szCs w:val="22"/>
        </w:rPr>
        <w:t xml:space="preserve">days of denial, or loss of a clearance and/or unescorted entry authorization, the employee will be given a </w:t>
      </w:r>
      <w:r w:rsidR="00647869" w:rsidRPr="00130EEB">
        <w:rPr>
          <w:rFonts w:ascii="Univers LT Std 47 Cn Lt" w:hAnsi="Univers LT Std 47 Cn Lt"/>
          <w:sz w:val="22"/>
          <w:szCs w:val="22"/>
        </w:rPr>
        <w:t xml:space="preserve">fourteen </w:t>
      </w:r>
      <w:r w:rsidR="00647869" w:rsidRPr="003F1F0F">
        <w:rPr>
          <w:rFonts w:ascii="Univers LT Std 47 Cn Lt" w:hAnsi="Univers LT Std 47 Cn Lt"/>
          <w:sz w:val="22"/>
          <w:szCs w:val="22"/>
        </w:rPr>
        <w:t>(14) working day</w:t>
      </w:r>
      <w:r w:rsidR="007D078A" w:rsidRPr="003F1F0F">
        <w:rPr>
          <w:rFonts w:ascii="Univers LT Std 47 Cn Lt" w:hAnsi="Univers LT Std 47 Cn Lt"/>
          <w:sz w:val="22"/>
          <w:szCs w:val="22"/>
        </w:rPr>
        <w:t xml:space="preserve"> </w:t>
      </w:r>
      <w:r w:rsidR="006244D8" w:rsidRPr="003F1F0F">
        <w:rPr>
          <w:rFonts w:ascii="Univers LT Std 47 Cn Lt" w:hAnsi="Univers LT Std 47 Cn Lt"/>
          <w:sz w:val="22"/>
          <w:szCs w:val="22"/>
        </w:rPr>
        <w:t>un-</w:t>
      </w:r>
      <w:r w:rsidR="007D078A" w:rsidRPr="003F1F0F">
        <w:rPr>
          <w:rFonts w:ascii="Univers LT Std 47 Cn Lt" w:hAnsi="Univers LT Std 47 Cn Lt"/>
          <w:sz w:val="22"/>
          <w:szCs w:val="22"/>
        </w:rPr>
        <w:t>paid</w:t>
      </w:r>
      <w:r w:rsidR="005C4839" w:rsidRPr="003F1F0F">
        <w:rPr>
          <w:rFonts w:ascii="Univers LT Std 47 Cn Lt" w:hAnsi="Univers LT Std 47 Cn Lt"/>
          <w:sz w:val="22"/>
          <w:szCs w:val="22"/>
        </w:rPr>
        <w:t xml:space="preserve"> </w:t>
      </w:r>
      <w:r w:rsidR="005C4839" w:rsidRPr="003F1F0F">
        <w:rPr>
          <w:rFonts w:ascii="Univers LT Std 47 Cn Lt" w:hAnsi="Univers LT Std 47 Cn Lt"/>
          <w:sz w:val="22"/>
          <w:szCs w:val="22"/>
        </w:rPr>
        <w:lastRenderedPageBreak/>
        <w:t>administrative leave of absence</w:t>
      </w:r>
      <w:r w:rsidR="00647869" w:rsidRPr="003F1F0F">
        <w:rPr>
          <w:rFonts w:ascii="Univers LT Std 47 Cn Lt" w:hAnsi="Univers LT Std 47 Cn Lt"/>
          <w:sz w:val="22"/>
          <w:szCs w:val="22"/>
        </w:rPr>
        <w:t xml:space="preserve"> for 0-5 years of service</w:t>
      </w:r>
      <w:r w:rsidR="002C1B79">
        <w:rPr>
          <w:rFonts w:ascii="Univers LT Std 47 Cn Lt" w:hAnsi="Univers LT Std 47 Cn Lt"/>
          <w:sz w:val="22"/>
          <w:szCs w:val="22"/>
        </w:rPr>
        <w:t>, o</w:t>
      </w:r>
      <w:r w:rsidR="005C4839" w:rsidRPr="003F1F0F">
        <w:rPr>
          <w:rFonts w:ascii="Univers LT Std 47 Cn Lt" w:hAnsi="Univers LT Std 47 Cn Lt"/>
          <w:sz w:val="22"/>
          <w:szCs w:val="22"/>
        </w:rPr>
        <w:t>r one (1) month</w:t>
      </w:r>
      <w:r w:rsidR="007D078A" w:rsidRPr="003F1F0F">
        <w:rPr>
          <w:rFonts w:ascii="Univers LT Std 47 Cn Lt" w:hAnsi="Univers LT Std 47 Cn Lt"/>
          <w:sz w:val="22"/>
          <w:szCs w:val="22"/>
        </w:rPr>
        <w:t xml:space="preserve"> </w:t>
      </w:r>
      <w:r w:rsidR="006244D8" w:rsidRPr="003F1F0F">
        <w:rPr>
          <w:rFonts w:ascii="Univers LT Std 47 Cn Lt" w:hAnsi="Univers LT Std 47 Cn Lt"/>
          <w:sz w:val="22"/>
          <w:szCs w:val="22"/>
        </w:rPr>
        <w:t>un</w:t>
      </w:r>
      <w:r w:rsidR="007D078A" w:rsidRPr="003F1F0F">
        <w:rPr>
          <w:rFonts w:ascii="Univers LT Std 47 Cn Lt" w:hAnsi="Univers LT Std 47 Cn Lt"/>
          <w:sz w:val="22"/>
          <w:szCs w:val="22"/>
        </w:rPr>
        <w:t>paid</w:t>
      </w:r>
      <w:r w:rsidR="005C4839" w:rsidRPr="003F1F0F">
        <w:rPr>
          <w:rFonts w:ascii="Univers LT Std 47 Cn Lt" w:hAnsi="Univers LT Std 47 Cn Lt"/>
          <w:sz w:val="22"/>
          <w:szCs w:val="22"/>
        </w:rPr>
        <w:t xml:space="preserve"> administrative leave of absence </w:t>
      </w:r>
      <w:r w:rsidR="00647869" w:rsidRPr="003F1F0F">
        <w:rPr>
          <w:rFonts w:ascii="Univers LT Std 47 Cn Lt" w:hAnsi="Univers LT Std 47 Cn Lt"/>
          <w:sz w:val="22"/>
          <w:szCs w:val="22"/>
        </w:rPr>
        <w:t>for</w:t>
      </w:r>
      <w:r w:rsidR="007D078A" w:rsidRPr="003F1F0F">
        <w:rPr>
          <w:rFonts w:ascii="Univers LT Std 47 Cn Lt" w:hAnsi="Univers LT Std 47 Cn Lt"/>
          <w:sz w:val="22"/>
          <w:szCs w:val="22"/>
        </w:rPr>
        <w:t xml:space="preserve"> five</w:t>
      </w:r>
      <w:r w:rsidR="00647869" w:rsidRPr="003F1F0F">
        <w:rPr>
          <w:rFonts w:ascii="Univers LT Std 47 Cn Lt" w:hAnsi="Univers LT Std 47 Cn Lt"/>
          <w:sz w:val="22"/>
          <w:szCs w:val="22"/>
        </w:rPr>
        <w:t xml:space="preserve"> </w:t>
      </w:r>
      <w:r w:rsidR="007D078A" w:rsidRPr="003F1F0F">
        <w:rPr>
          <w:rFonts w:ascii="Univers LT Std 47 Cn Lt" w:hAnsi="Univers LT Std 47 Cn Lt"/>
          <w:sz w:val="22"/>
          <w:szCs w:val="22"/>
        </w:rPr>
        <w:t>(</w:t>
      </w:r>
      <w:r w:rsidR="00647869" w:rsidRPr="003F1F0F">
        <w:rPr>
          <w:rFonts w:ascii="Univers LT Std 47 Cn Lt" w:hAnsi="Univers LT Std 47 Cn Lt"/>
          <w:sz w:val="22"/>
          <w:szCs w:val="22"/>
        </w:rPr>
        <w:t>5</w:t>
      </w:r>
      <w:r w:rsidR="007D078A" w:rsidRPr="003F1F0F">
        <w:rPr>
          <w:rFonts w:ascii="Univers LT Std 47 Cn Lt" w:hAnsi="Univers LT Std 47 Cn Lt"/>
          <w:sz w:val="22"/>
          <w:szCs w:val="22"/>
        </w:rPr>
        <w:t>) or more</w:t>
      </w:r>
      <w:r w:rsidR="00647869" w:rsidRPr="003F1F0F">
        <w:rPr>
          <w:rFonts w:ascii="Univers LT Std 47 Cn Lt" w:hAnsi="Univers LT Std 47 Cn Lt"/>
          <w:sz w:val="22"/>
          <w:szCs w:val="22"/>
        </w:rPr>
        <w:t xml:space="preserve"> years of </w:t>
      </w:r>
      <w:r w:rsidR="00130EEB" w:rsidRPr="003F1F0F">
        <w:rPr>
          <w:rFonts w:ascii="Univers LT Std 47 Cn Lt" w:hAnsi="Univers LT Std 47 Cn Lt"/>
          <w:sz w:val="22"/>
          <w:szCs w:val="22"/>
        </w:rPr>
        <w:t>service,</w:t>
      </w:r>
      <w:r w:rsidR="005C4839" w:rsidRPr="003F1F0F">
        <w:rPr>
          <w:rFonts w:ascii="Univers LT Std 47 Cn Lt" w:hAnsi="Univers LT Std 47 Cn Lt"/>
          <w:sz w:val="22"/>
          <w:szCs w:val="22"/>
        </w:rPr>
        <w:t xml:space="preserve"> </w:t>
      </w:r>
      <w:r w:rsidRPr="003F1F0F">
        <w:rPr>
          <w:rFonts w:ascii="Univers LT Std 47 Cn Lt" w:hAnsi="Univers LT Std 47 Cn Lt"/>
          <w:sz w:val="22"/>
          <w:szCs w:val="22"/>
        </w:rPr>
        <w:t>prior to termination.</w:t>
      </w:r>
      <w:r w:rsidR="00AA49A4" w:rsidRPr="003F1F0F">
        <w:rPr>
          <w:rFonts w:ascii="Univers LT Std 47 Cn Lt" w:hAnsi="Univers LT Std 47 Cn Lt"/>
          <w:sz w:val="22"/>
          <w:szCs w:val="22"/>
        </w:rPr>
        <w:t xml:space="preserve">  Employees</w:t>
      </w:r>
      <w:r w:rsidR="00AA49A4">
        <w:rPr>
          <w:rFonts w:ascii="Univers LT Std 47 Cn Lt" w:hAnsi="Univers LT Std 47 Cn Lt"/>
          <w:sz w:val="22"/>
          <w:szCs w:val="22"/>
        </w:rPr>
        <w:t xml:space="preserve"> may </w:t>
      </w:r>
      <w:r w:rsidR="007257A9">
        <w:rPr>
          <w:rFonts w:ascii="Univers LT Std 47 Cn Lt" w:hAnsi="Univers LT Std 47 Cn Lt"/>
          <w:sz w:val="22"/>
          <w:szCs w:val="22"/>
        </w:rPr>
        <w:t>use</w:t>
      </w:r>
      <w:r w:rsidR="00AA49A4">
        <w:rPr>
          <w:rFonts w:ascii="Univers LT Std 47 Cn Lt" w:hAnsi="Univers LT Std 47 Cn Lt"/>
          <w:sz w:val="22"/>
          <w:szCs w:val="22"/>
        </w:rPr>
        <w:t xml:space="preserve"> </w:t>
      </w:r>
      <w:r w:rsidR="007257A9">
        <w:rPr>
          <w:rFonts w:ascii="Univers LT Std 47 Cn Lt" w:hAnsi="Univers LT Std 47 Cn Lt"/>
          <w:sz w:val="22"/>
          <w:szCs w:val="22"/>
        </w:rPr>
        <w:t>accrued</w:t>
      </w:r>
      <w:r w:rsidR="00AA49A4">
        <w:rPr>
          <w:rFonts w:ascii="Univers LT Std 47 Cn Lt" w:hAnsi="Univers LT Std 47 Cn Lt"/>
          <w:sz w:val="22"/>
          <w:szCs w:val="22"/>
        </w:rPr>
        <w:t xml:space="preserve"> time off benefits to be paid.   </w:t>
      </w:r>
    </w:p>
    <w:p w:rsidR="000B4687" w:rsidRPr="00130EEB" w:rsidRDefault="000B4687" w:rsidP="002C1B79">
      <w:pPr>
        <w:pStyle w:val="TxBrp2"/>
        <w:spacing w:line="277" w:lineRule="exact"/>
        <w:ind w:left="714" w:hanging="720"/>
        <w:jc w:val="both"/>
        <w:rPr>
          <w:rFonts w:ascii="Univers LT Std 47 Cn Lt" w:hAnsi="Univers LT Std 47 Cn Lt"/>
          <w:sz w:val="22"/>
          <w:szCs w:val="22"/>
        </w:rPr>
      </w:pPr>
    </w:p>
    <w:p w:rsidR="000B4687" w:rsidRPr="00130EEB" w:rsidRDefault="002C1B79" w:rsidP="002C1B79">
      <w:pPr>
        <w:pStyle w:val="TxBrp3"/>
        <w:spacing w:line="277" w:lineRule="exact"/>
        <w:ind w:left="714" w:hanging="714"/>
        <w:rPr>
          <w:rFonts w:ascii="Univers LT Std 47 Cn Lt" w:hAnsi="Univers LT Std 47 Cn Lt"/>
          <w:sz w:val="22"/>
          <w:szCs w:val="22"/>
        </w:rPr>
      </w:pPr>
      <w:r>
        <w:rPr>
          <w:rFonts w:ascii="Univers LT Std 47 Cn Lt" w:hAnsi="Univers LT Std 47 Cn Lt"/>
          <w:sz w:val="22"/>
          <w:szCs w:val="22"/>
        </w:rPr>
        <w:t>(b)</w:t>
      </w:r>
      <w:r>
        <w:rPr>
          <w:rFonts w:ascii="Univers LT Std 47 Cn Lt" w:hAnsi="Univers LT Std 47 Cn Lt"/>
          <w:sz w:val="22"/>
          <w:szCs w:val="22"/>
        </w:rPr>
        <w:tab/>
      </w:r>
      <w:r>
        <w:rPr>
          <w:rFonts w:ascii="Univers LT Std 47 Cn Lt" w:hAnsi="Univers LT Std 47 Cn Lt"/>
          <w:sz w:val="22"/>
          <w:szCs w:val="22"/>
        </w:rPr>
        <w:tab/>
      </w:r>
      <w:r w:rsidR="000B4687" w:rsidRPr="00130EEB">
        <w:rPr>
          <w:rFonts w:ascii="Univers LT Std 47 Cn Lt" w:hAnsi="Univers LT Std 47 Cn Lt"/>
          <w:sz w:val="22"/>
          <w:szCs w:val="22"/>
        </w:rPr>
        <w:t xml:space="preserve">Prior to termination, the employee and his/her steward will have the right to discuss the situation with the </w:t>
      </w:r>
      <w:r w:rsidR="002C3D9D" w:rsidRPr="00130EEB">
        <w:rPr>
          <w:rFonts w:ascii="Univers LT Std 47 Cn Lt" w:hAnsi="Univers LT Std 47 Cn Lt"/>
          <w:sz w:val="22"/>
          <w:szCs w:val="22"/>
        </w:rPr>
        <w:t>Facilities Manager, Communit</w:t>
      </w:r>
      <w:r w:rsidR="006244D8" w:rsidRPr="00130EEB">
        <w:rPr>
          <w:rFonts w:ascii="Univers LT Std 47 Cn Lt" w:hAnsi="Univers LT Std 47 Cn Lt"/>
          <w:sz w:val="22"/>
          <w:szCs w:val="22"/>
        </w:rPr>
        <w:t>y</w:t>
      </w:r>
      <w:r w:rsidR="002C3D9D" w:rsidRPr="00130EEB">
        <w:rPr>
          <w:rFonts w:ascii="Univers LT Std 47 Cn Lt" w:hAnsi="Univers LT Std 47 Cn Lt"/>
          <w:sz w:val="22"/>
          <w:szCs w:val="22"/>
        </w:rPr>
        <w:t xml:space="preserve"> Manager</w:t>
      </w:r>
      <w:r w:rsidR="000B4687" w:rsidRPr="00130EEB">
        <w:rPr>
          <w:rFonts w:ascii="Univers LT Std 47 Cn Lt" w:hAnsi="Univers LT Std 47 Cn Lt"/>
          <w:sz w:val="22"/>
          <w:szCs w:val="22"/>
        </w:rPr>
        <w:t xml:space="preserve"> or designated representative, in order to present any facts that may be pertinent in the Company’s decision on whether or not to grant an extension.</w:t>
      </w:r>
    </w:p>
    <w:p w:rsidR="000B4687" w:rsidRPr="00130EEB" w:rsidRDefault="000B4687" w:rsidP="002C1B79">
      <w:pPr>
        <w:pStyle w:val="TxBrp3"/>
        <w:tabs>
          <w:tab w:val="left" w:pos="714"/>
        </w:tabs>
        <w:spacing w:line="277" w:lineRule="exact"/>
        <w:ind w:left="360" w:hanging="720"/>
        <w:rPr>
          <w:rFonts w:ascii="Univers LT Std 47 Cn Lt" w:hAnsi="Univers LT Std 47 Cn Lt"/>
          <w:sz w:val="22"/>
          <w:szCs w:val="22"/>
        </w:rPr>
      </w:pPr>
    </w:p>
    <w:p w:rsidR="000B4687" w:rsidRPr="00130EEB" w:rsidRDefault="000B4687" w:rsidP="00B2445B">
      <w:pPr>
        <w:pStyle w:val="TxBrp3"/>
        <w:tabs>
          <w:tab w:val="left" w:pos="0"/>
        </w:tabs>
        <w:spacing w:line="277" w:lineRule="exact"/>
        <w:ind w:left="714" w:hanging="720"/>
        <w:rPr>
          <w:rFonts w:ascii="Univers LT Std 47 Cn Lt" w:hAnsi="Univers LT Std 47 Cn Lt"/>
          <w:sz w:val="22"/>
          <w:szCs w:val="22"/>
        </w:rPr>
      </w:pPr>
      <w:r w:rsidRPr="00130EEB">
        <w:rPr>
          <w:rFonts w:ascii="Univers LT Std 47 Cn Lt" w:hAnsi="Univers LT Std 47 Cn Lt"/>
          <w:sz w:val="22"/>
          <w:szCs w:val="22"/>
        </w:rPr>
        <w:t>(c)</w:t>
      </w:r>
      <w:r w:rsidRPr="00130EEB">
        <w:rPr>
          <w:rFonts w:ascii="Univers LT Std 47 Cn Lt" w:hAnsi="Univers LT Std 47 Cn Lt"/>
          <w:sz w:val="22"/>
          <w:szCs w:val="22"/>
        </w:rPr>
        <w:tab/>
      </w:r>
      <w:r w:rsidRPr="00130EEB">
        <w:rPr>
          <w:rFonts w:ascii="Univers LT Std 47 Cn Lt" w:hAnsi="Univers LT Std 47 Cn Lt"/>
          <w:sz w:val="22"/>
          <w:szCs w:val="22"/>
        </w:rPr>
        <w:tab/>
        <w:t>It is understood that there shall be no liability on the part of the Company for any termination growing out of the denial, loss or failure to obtain clearance and/or</w:t>
      </w:r>
      <w:r w:rsidR="002C1B79">
        <w:rPr>
          <w:rFonts w:ascii="Univers LT Std 47 Cn Lt" w:hAnsi="Univers LT Std 47 Cn Lt"/>
          <w:sz w:val="22"/>
          <w:szCs w:val="22"/>
        </w:rPr>
        <w:t xml:space="preserve"> </w:t>
      </w:r>
      <w:r w:rsidRPr="00130EEB">
        <w:rPr>
          <w:rFonts w:ascii="Univers LT Std 47 Cn Lt" w:hAnsi="Univers LT Std 47 Cn Lt"/>
          <w:sz w:val="22"/>
          <w:szCs w:val="22"/>
        </w:rPr>
        <w:t>unescorted entry authorization by the United States Government; however, nothing in this Agreement shall preclude the individual from following any legal remedy he may have against any other person or organization by virtue of the termination</w:t>
      </w:r>
      <w:r w:rsidR="002C1B79">
        <w:rPr>
          <w:rFonts w:ascii="Univers LT Std 47 Cn Lt" w:hAnsi="Univers LT Std 47 Cn Lt"/>
          <w:sz w:val="22"/>
          <w:szCs w:val="22"/>
        </w:rPr>
        <w:t xml:space="preserve"> </w:t>
      </w:r>
      <w:r w:rsidRPr="00130EEB">
        <w:rPr>
          <w:rFonts w:ascii="Univers LT Std 47 Cn Lt" w:hAnsi="Univers LT Std 47 Cn Lt"/>
          <w:sz w:val="22"/>
          <w:szCs w:val="22"/>
        </w:rPr>
        <w:t>under this clause.  Termination because of denial, loss or inability to obtain security clearance and/or unescorted entry authorization by the proper United States</w:t>
      </w:r>
      <w:r w:rsidR="002C1B79">
        <w:rPr>
          <w:rFonts w:ascii="Univers LT Std 47 Cn Lt" w:hAnsi="Univers LT Std 47 Cn Lt"/>
          <w:sz w:val="22"/>
          <w:szCs w:val="22"/>
        </w:rPr>
        <w:t xml:space="preserve"> </w:t>
      </w:r>
      <w:r w:rsidRPr="00130EEB">
        <w:rPr>
          <w:rFonts w:ascii="Univers LT Std 47 Cn Lt" w:hAnsi="Univers LT Std 47 Cn Lt"/>
          <w:sz w:val="22"/>
          <w:szCs w:val="22"/>
        </w:rPr>
        <w:t xml:space="preserve">Governmental Agency shall not be subject to the grievance or arbitration procedure, but such termination shall in no way diminish the right of the individual to pursue his appeal as outlined above.  This clause shall not in any way diminish an employee’s right to pursue his rights under the terms of this </w:t>
      </w:r>
      <w:r w:rsidR="00B2445B">
        <w:rPr>
          <w:rFonts w:ascii="Univers LT Std 47 Cn Lt" w:hAnsi="Univers LT Std 47 Cn Lt"/>
          <w:sz w:val="22"/>
          <w:szCs w:val="22"/>
        </w:rPr>
        <w:t>Agreement</w:t>
      </w:r>
      <w:r w:rsidRPr="00130EEB">
        <w:rPr>
          <w:rFonts w:ascii="Univers LT Std 47 Cn Lt" w:hAnsi="Univers LT Std 47 Cn Lt"/>
          <w:sz w:val="22"/>
          <w:szCs w:val="22"/>
        </w:rPr>
        <w:t xml:space="preserve"> when his</w:t>
      </w:r>
      <w:r w:rsidR="00B2445B">
        <w:rPr>
          <w:rFonts w:ascii="Univers LT Std 47 Cn Lt" w:hAnsi="Univers LT Std 47 Cn Lt"/>
          <w:sz w:val="22"/>
          <w:szCs w:val="22"/>
        </w:rPr>
        <w:t xml:space="preserve"> </w:t>
      </w:r>
      <w:r w:rsidR="00037876">
        <w:rPr>
          <w:rFonts w:ascii="Univers LT Std 47 Cn Lt" w:hAnsi="Univers LT Std 47 Cn Lt"/>
          <w:sz w:val="22"/>
          <w:szCs w:val="22"/>
        </w:rPr>
        <w:t>t</w:t>
      </w:r>
      <w:r w:rsidR="00BC3EEC" w:rsidRPr="00130EEB">
        <w:rPr>
          <w:rFonts w:ascii="Univers LT Std 47 Cn Lt" w:hAnsi="Univers LT Std 47 Cn Lt"/>
          <w:sz w:val="22"/>
          <w:szCs w:val="22"/>
        </w:rPr>
        <w:t>ermination</w:t>
      </w:r>
      <w:r w:rsidRPr="00130EEB">
        <w:rPr>
          <w:rFonts w:ascii="Univers LT Std 47 Cn Lt" w:hAnsi="Univers LT Std 47 Cn Lt"/>
          <w:sz w:val="22"/>
          <w:szCs w:val="22"/>
        </w:rPr>
        <w:t xml:space="preserve"> or discharge is the result of action other than a security denial and/or unescorted entry authorization.</w:t>
      </w:r>
    </w:p>
    <w:p w:rsidR="000B4687" w:rsidRPr="00130EEB" w:rsidRDefault="000B4687">
      <w:pPr>
        <w:pStyle w:val="TxBrp2"/>
        <w:spacing w:line="277" w:lineRule="exact"/>
        <w:ind w:left="714"/>
        <w:jc w:val="both"/>
        <w:rPr>
          <w:rFonts w:ascii="Univers LT Std 47 Cn Lt" w:hAnsi="Univers LT Std 47 Cn Lt"/>
          <w:sz w:val="22"/>
          <w:szCs w:val="22"/>
        </w:rPr>
      </w:pPr>
    </w:p>
    <w:p w:rsidR="000B4687" w:rsidRPr="00130EEB" w:rsidRDefault="000B4687">
      <w:pPr>
        <w:pStyle w:val="TxBrp3"/>
        <w:tabs>
          <w:tab w:val="left" w:pos="714"/>
        </w:tabs>
        <w:spacing w:line="277" w:lineRule="exact"/>
        <w:ind w:left="714" w:hanging="714"/>
        <w:rPr>
          <w:rFonts w:ascii="Univers LT Std 47 Cn Lt" w:hAnsi="Univers LT Std 47 Cn Lt"/>
          <w:sz w:val="22"/>
          <w:szCs w:val="22"/>
        </w:rPr>
      </w:pPr>
      <w:r w:rsidRPr="00130EEB">
        <w:rPr>
          <w:rFonts w:ascii="Univers LT Std 47 Cn Lt" w:hAnsi="Univers LT Std 47 Cn Lt"/>
          <w:sz w:val="22"/>
          <w:szCs w:val="22"/>
        </w:rPr>
        <w:t>(d)</w:t>
      </w:r>
      <w:r w:rsidR="002C1B79">
        <w:rPr>
          <w:rFonts w:ascii="Univers LT Std 47 Cn Lt" w:hAnsi="Univers LT Std 47 Cn Lt"/>
          <w:sz w:val="22"/>
          <w:szCs w:val="22"/>
        </w:rPr>
        <w:tab/>
      </w:r>
      <w:r w:rsidRPr="00130EEB">
        <w:rPr>
          <w:rFonts w:ascii="Univers LT Std 47 Cn Lt" w:hAnsi="Univers LT Std 47 Cn Lt"/>
          <w:sz w:val="22"/>
          <w:szCs w:val="22"/>
        </w:rPr>
        <w:tab/>
        <w:t>Failure to meet government security requirements, including loss of Base access due to an employee’s own negligence, shall be grounds for termination without recourse to the grievance procedure.</w:t>
      </w:r>
    </w:p>
    <w:p w:rsidR="000B4687" w:rsidRPr="00130EEB" w:rsidRDefault="000B4687">
      <w:pPr>
        <w:tabs>
          <w:tab w:val="left" w:pos="714"/>
        </w:tabs>
        <w:spacing w:line="277" w:lineRule="exact"/>
        <w:jc w:val="both"/>
        <w:rPr>
          <w:rFonts w:ascii="Univers LT Std 47 Cn Lt" w:hAnsi="Univers LT Std 47 Cn Lt"/>
          <w:sz w:val="22"/>
          <w:szCs w:val="22"/>
        </w:rPr>
      </w:pPr>
    </w:p>
    <w:p w:rsidR="000B4687" w:rsidRPr="00130EEB" w:rsidRDefault="000B4687">
      <w:pPr>
        <w:pStyle w:val="TxBrp4"/>
        <w:tabs>
          <w:tab w:val="left" w:pos="204"/>
        </w:tabs>
        <w:spacing w:line="240" w:lineRule="auto"/>
        <w:ind w:left="0" w:firstLine="0"/>
        <w:rPr>
          <w:rFonts w:ascii="Univers LT Std 47 Cn Lt" w:hAnsi="Univers LT Std 47 Cn Lt"/>
          <w:b/>
          <w:sz w:val="22"/>
          <w:szCs w:val="22"/>
        </w:rPr>
      </w:pPr>
      <w:r w:rsidRPr="00130EEB">
        <w:rPr>
          <w:rFonts w:ascii="Univers LT Std 47 Cn Lt" w:hAnsi="Univers LT Std 47 Cn Lt"/>
          <w:b/>
          <w:sz w:val="22"/>
          <w:szCs w:val="22"/>
          <w:u w:val="single"/>
        </w:rPr>
        <w:t xml:space="preserve">ARTICLE </w:t>
      </w:r>
      <w:r w:rsidR="00D90E6F">
        <w:rPr>
          <w:rFonts w:ascii="Univers LT Std 47 Cn Lt" w:hAnsi="Univers LT Std 47 Cn Lt"/>
          <w:b/>
          <w:sz w:val="22"/>
          <w:szCs w:val="22"/>
          <w:u w:val="single"/>
        </w:rPr>
        <w:t>9</w:t>
      </w:r>
      <w:r w:rsidRPr="00130EEB">
        <w:rPr>
          <w:rFonts w:ascii="Univers LT Std 47 Cn Lt" w:hAnsi="Univers LT Std 47 Cn Lt"/>
          <w:b/>
          <w:sz w:val="22"/>
          <w:szCs w:val="22"/>
          <w:u w:val="single"/>
        </w:rPr>
        <w:t xml:space="preserve"> NON-DISCRIMINATION</w:t>
      </w:r>
    </w:p>
    <w:p w:rsidR="000B4687" w:rsidRPr="00130EEB" w:rsidRDefault="000B4687">
      <w:pPr>
        <w:tabs>
          <w:tab w:val="left" w:pos="204"/>
        </w:tabs>
        <w:jc w:val="both"/>
        <w:rPr>
          <w:rFonts w:ascii="Univers LT Std 47 Cn Lt" w:hAnsi="Univers LT Std 47 Cn Lt"/>
          <w:b/>
          <w:sz w:val="22"/>
          <w:szCs w:val="22"/>
        </w:rPr>
      </w:pPr>
    </w:p>
    <w:p w:rsidR="00401B0E" w:rsidRDefault="000B4687" w:rsidP="002C1B79">
      <w:pPr>
        <w:pStyle w:val="BlockText"/>
        <w:ind w:left="720" w:hanging="720"/>
        <w:jc w:val="both"/>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r>
      <w:r w:rsidR="00401B0E">
        <w:rPr>
          <w:rFonts w:ascii="Univers LT Std 47 Cn Lt" w:hAnsi="Univers LT Std 47 Cn Lt"/>
          <w:sz w:val="22"/>
          <w:szCs w:val="22"/>
        </w:rPr>
        <w:t>The Company and the Union will comply with all local, state and federal laws prohibiting discrimination in employment</w:t>
      </w:r>
      <w:r w:rsidR="0051476F">
        <w:rPr>
          <w:rFonts w:ascii="Univers LT Std 47 Cn Lt" w:hAnsi="Univers LT Std 47 Cn Lt"/>
          <w:sz w:val="22"/>
          <w:szCs w:val="22"/>
        </w:rPr>
        <w:t>.</w:t>
      </w:r>
    </w:p>
    <w:p w:rsidR="000B4687" w:rsidRPr="00130EEB" w:rsidRDefault="000B4687" w:rsidP="004F25E7">
      <w:pPr>
        <w:pStyle w:val="BlockText"/>
        <w:ind w:left="720"/>
        <w:jc w:val="both"/>
        <w:rPr>
          <w:rFonts w:ascii="Univers LT Std 47 Cn Lt" w:hAnsi="Univers LT Std 47 Cn Lt"/>
          <w:sz w:val="22"/>
          <w:szCs w:val="22"/>
        </w:rPr>
      </w:pPr>
      <w:r w:rsidRPr="003F1F0F">
        <w:rPr>
          <w:rFonts w:ascii="Univers LT Std 47 Cn Lt" w:hAnsi="Univers LT Std 47 Cn Lt"/>
          <w:sz w:val="22"/>
          <w:szCs w:val="22"/>
        </w:rPr>
        <w:t>There shall be no discrimination between male and female</w:t>
      </w:r>
      <w:r w:rsidR="0094400D" w:rsidRPr="003F1F0F">
        <w:rPr>
          <w:rFonts w:ascii="Univers LT Std 47 Cn Lt" w:hAnsi="Univers LT Std 47 Cn Lt"/>
          <w:sz w:val="22"/>
          <w:szCs w:val="22"/>
        </w:rPr>
        <w:t xml:space="preserve"> </w:t>
      </w:r>
      <w:r w:rsidRPr="003F1F0F">
        <w:rPr>
          <w:rFonts w:ascii="Univers LT Std 47 Cn Lt" w:hAnsi="Univers LT Std 47 Cn Lt"/>
          <w:sz w:val="22"/>
          <w:szCs w:val="22"/>
        </w:rPr>
        <w:t>employees and it shall be the policy of the Company to pay equal pay for equal job</w:t>
      </w:r>
      <w:r w:rsidR="0094400D" w:rsidRPr="003F1F0F">
        <w:rPr>
          <w:rFonts w:ascii="Univers LT Std 47 Cn Lt" w:hAnsi="Univers LT Std 47 Cn Lt"/>
          <w:sz w:val="22"/>
          <w:szCs w:val="22"/>
        </w:rPr>
        <w:t xml:space="preserve"> </w:t>
      </w:r>
      <w:r w:rsidRPr="003F1F0F">
        <w:rPr>
          <w:rFonts w:ascii="Univers LT Std 47 Cn Lt" w:hAnsi="Univers LT Std 47 Cn Lt"/>
          <w:sz w:val="22"/>
          <w:szCs w:val="22"/>
        </w:rPr>
        <w:t>performance.</w:t>
      </w:r>
      <w:r w:rsidR="00733D52" w:rsidRPr="003F1F0F">
        <w:rPr>
          <w:rFonts w:ascii="Univers LT Std 47 Cn Lt" w:hAnsi="Univers LT Std 47 Cn Lt"/>
          <w:sz w:val="22"/>
          <w:szCs w:val="22"/>
        </w:rPr>
        <w:t xml:space="preserve"> </w:t>
      </w:r>
    </w:p>
    <w:p w:rsidR="000B4687" w:rsidRPr="00130EEB" w:rsidRDefault="000B4687">
      <w:pPr>
        <w:pStyle w:val="TxBrp6"/>
        <w:spacing w:line="277" w:lineRule="exact"/>
        <w:ind w:hanging="720"/>
        <w:rPr>
          <w:rFonts w:ascii="Univers LT Std 47 Cn Lt" w:hAnsi="Univers LT Std 47 Cn Lt"/>
          <w:sz w:val="22"/>
          <w:szCs w:val="22"/>
        </w:rPr>
      </w:pPr>
      <w:r w:rsidRPr="00130EEB">
        <w:rPr>
          <w:rFonts w:ascii="Univers LT Std 47 Cn Lt" w:hAnsi="Univers LT Std 47 Cn Lt"/>
          <w:sz w:val="22"/>
          <w:szCs w:val="22"/>
        </w:rPr>
        <w:t xml:space="preserve">(b)      </w:t>
      </w:r>
      <w:r w:rsidRPr="00130EEB">
        <w:rPr>
          <w:rFonts w:ascii="Univers LT Std 47 Cn Lt" w:hAnsi="Univers LT Std 47 Cn Lt"/>
          <w:sz w:val="22"/>
          <w:szCs w:val="22"/>
        </w:rPr>
        <w:tab/>
        <w:t xml:space="preserve">Americans with Disabilities Act (ADA): The Union and the Employer will mutually support compliance with the ADA.  If an employee is determined to be disabled within the definition of the ADA, the Employer will </w:t>
      </w:r>
      <w:r w:rsidR="0069715D">
        <w:rPr>
          <w:rFonts w:ascii="Univers LT Std 47 Cn Lt" w:hAnsi="Univers LT Std 47 Cn Lt"/>
          <w:sz w:val="22"/>
          <w:szCs w:val="22"/>
        </w:rPr>
        <w:t xml:space="preserve">attempt to </w:t>
      </w:r>
      <w:r w:rsidRPr="00130EEB">
        <w:rPr>
          <w:rFonts w:ascii="Univers LT Std 47 Cn Lt" w:hAnsi="Univers LT Std 47 Cn Lt"/>
          <w:sz w:val="22"/>
          <w:szCs w:val="22"/>
        </w:rPr>
        <w:t>make reasonable accommodations as required by the ADA.  The parties agree that any reasonable accommodation made by the Employer to comply with the ADA will not constitute a breach or violation of any provision of this Agreement.  The provisions of this Article are not intended to allow a bargaining unit employee to displace another bargaining unit employee.</w:t>
      </w:r>
    </w:p>
    <w:p w:rsidR="000B4687" w:rsidRPr="00130EEB" w:rsidRDefault="000B4687">
      <w:pPr>
        <w:pStyle w:val="TxBrp1"/>
        <w:spacing w:line="277" w:lineRule="exact"/>
        <w:ind w:left="1037" w:hanging="497"/>
        <w:jc w:val="both"/>
        <w:rPr>
          <w:rFonts w:ascii="Univers LT Std 47 Cn Lt" w:hAnsi="Univers LT Std 47 Cn Lt"/>
          <w:sz w:val="22"/>
          <w:szCs w:val="22"/>
        </w:rPr>
      </w:pPr>
    </w:p>
    <w:p w:rsidR="000B4687" w:rsidRPr="00130EEB" w:rsidRDefault="000B4687">
      <w:pPr>
        <w:pStyle w:val="TxBrp1"/>
        <w:tabs>
          <w:tab w:val="clear" w:pos="204"/>
        </w:tabs>
        <w:spacing w:line="277" w:lineRule="exact"/>
        <w:ind w:left="720" w:hanging="720"/>
        <w:jc w:val="both"/>
        <w:rPr>
          <w:rFonts w:ascii="Univers LT Std 47 Cn Lt" w:hAnsi="Univers LT Std 47 Cn Lt"/>
          <w:sz w:val="22"/>
          <w:szCs w:val="22"/>
        </w:rPr>
      </w:pPr>
    </w:p>
    <w:p w:rsidR="000B4687" w:rsidRPr="00130EEB" w:rsidRDefault="000B4687">
      <w:pPr>
        <w:pStyle w:val="TxBrp3"/>
        <w:spacing w:line="240" w:lineRule="auto"/>
        <w:rPr>
          <w:rFonts w:ascii="Univers LT Std 47 Cn Lt" w:hAnsi="Univers LT Std 47 Cn Lt"/>
          <w:b/>
          <w:sz w:val="22"/>
          <w:szCs w:val="22"/>
          <w:u w:val="single"/>
        </w:rPr>
      </w:pPr>
    </w:p>
    <w:p w:rsidR="00463D22" w:rsidRPr="00130EEB" w:rsidRDefault="00463D22">
      <w:pPr>
        <w:pStyle w:val="TxBrp3"/>
        <w:spacing w:line="240" w:lineRule="auto"/>
        <w:rPr>
          <w:rFonts w:ascii="Univers LT Std 47 Cn Lt" w:hAnsi="Univers LT Std 47 Cn Lt"/>
          <w:b/>
          <w:sz w:val="22"/>
          <w:szCs w:val="22"/>
          <w:u w:val="single"/>
        </w:rPr>
      </w:pPr>
    </w:p>
    <w:p w:rsidR="00463D22" w:rsidRPr="00130EEB" w:rsidRDefault="00463D22">
      <w:pPr>
        <w:pStyle w:val="TxBrp3"/>
        <w:spacing w:line="240" w:lineRule="auto"/>
        <w:rPr>
          <w:rFonts w:ascii="Univers LT Std 47 Cn Lt" w:hAnsi="Univers LT Std 47 Cn Lt"/>
          <w:b/>
          <w:sz w:val="22"/>
          <w:szCs w:val="22"/>
          <w:u w:val="single"/>
        </w:rPr>
      </w:pPr>
    </w:p>
    <w:p w:rsidR="00463D22" w:rsidRDefault="00463D22">
      <w:pPr>
        <w:pStyle w:val="TxBrp3"/>
        <w:spacing w:line="240" w:lineRule="auto"/>
        <w:rPr>
          <w:rFonts w:ascii="Univers LT Std 47 Cn Lt" w:hAnsi="Univers LT Std 47 Cn Lt"/>
          <w:b/>
          <w:sz w:val="22"/>
          <w:szCs w:val="22"/>
          <w:u w:val="single"/>
        </w:rPr>
      </w:pPr>
    </w:p>
    <w:p w:rsidR="003F1F0F" w:rsidRDefault="003F1F0F">
      <w:pPr>
        <w:pStyle w:val="TxBrp3"/>
        <w:spacing w:line="240" w:lineRule="auto"/>
        <w:rPr>
          <w:rFonts w:ascii="Univers LT Std 47 Cn Lt" w:hAnsi="Univers LT Std 47 Cn Lt"/>
          <w:b/>
          <w:sz w:val="22"/>
          <w:szCs w:val="22"/>
          <w:u w:val="single"/>
        </w:rPr>
      </w:pPr>
    </w:p>
    <w:p w:rsidR="003F1F0F" w:rsidRDefault="003F1F0F">
      <w:pPr>
        <w:pStyle w:val="TxBrp3"/>
        <w:spacing w:line="240" w:lineRule="auto"/>
        <w:rPr>
          <w:rFonts w:ascii="Univers LT Std 47 Cn Lt" w:hAnsi="Univers LT Std 47 Cn Lt"/>
          <w:b/>
          <w:sz w:val="22"/>
          <w:szCs w:val="22"/>
          <w:u w:val="single"/>
        </w:rPr>
      </w:pPr>
    </w:p>
    <w:p w:rsidR="003F1F0F" w:rsidRDefault="003F1F0F">
      <w:pPr>
        <w:pStyle w:val="TxBrp3"/>
        <w:spacing w:line="240" w:lineRule="auto"/>
        <w:rPr>
          <w:rFonts w:ascii="Univers LT Std 47 Cn Lt" w:hAnsi="Univers LT Std 47 Cn Lt"/>
          <w:b/>
          <w:sz w:val="22"/>
          <w:szCs w:val="22"/>
          <w:u w:val="single"/>
        </w:rPr>
      </w:pPr>
    </w:p>
    <w:p w:rsidR="003F1F0F" w:rsidRPr="00130EEB" w:rsidRDefault="003F1F0F">
      <w:pPr>
        <w:pStyle w:val="TxBrp3"/>
        <w:spacing w:line="240" w:lineRule="auto"/>
        <w:rPr>
          <w:rFonts w:ascii="Univers LT Std 47 Cn Lt" w:hAnsi="Univers LT Std 47 Cn Lt"/>
          <w:b/>
          <w:sz w:val="22"/>
          <w:szCs w:val="22"/>
          <w:u w:val="single"/>
        </w:rPr>
      </w:pPr>
    </w:p>
    <w:p w:rsidR="000B4687" w:rsidRPr="00130EEB" w:rsidRDefault="00407E28" w:rsidP="00A92F43">
      <w:pPr>
        <w:pStyle w:val="TxBrp1"/>
        <w:tabs>
          <w:tab w:val="clear" w:pos="204"/>
          <w:tab w:val="left" w:pos="720"/>
        </w:tabs>
        <w:spacing w:line="277" w:lineRule="exact"/>
        <w:jc w:val="both"/>
        <w:rPr>
          <w:rFonts w:ascii="Univers LT Std 47 Cn Lt" w:hAnsi="Univers LT Std 47 Cn Lt"/>
          <w:b/>
          <w:sz w:val="22"/>
          <w:szCs w:val="22"/>
        </w:rPr>
      </w:pPr>
      <w:r>
        <w:rPr>
          <w:rFonts w:ascii="Univers LT Std 47 Cn Lt" w:hAnsi="Univers LT Std 47 Cn Lt"/>
          <w:sz w:val="22"/>
          <w:szCs w:val="22"/>
        </w:rPr>
        <w:br w:type="page"/>
      </w:r>
      <w:r w:rsidR="000B4687" w:rsidRPr="00130EEB">
        <w:rPr>
          <w:rFonts w:ascii="Univers LT Std 47 Cn Lt" w:hAnsi="Univers LT Std 47 Cn Lt"/>
          <w:b/>
          <w:sz w:val="22"/>
          <w:szCs w:val="22"/>
          <w:u w:val="single"/>
        </w:rPr>
        <w:lastRenderedPageBreak/>
        <w:t xml:space="preserve">ARTICLE </w:t>
      </w:r>
      <w:r w:rsidR="00D90E6F">
        <w:rPr>
          <w:rFonts w:ascii="Univers LT Std 47 Cn Lt" w:hAnsi="Univers LT Std 47 Cn Lt"/>
          <w:b/>
          <w:sz w:val="22"/>
          <w:szCs w:val="22"/>
          <w:u w:val="single"/>
        </w:rPr>
        <w:t>10</w:t>
      </w:r>
      <w:r w:rsidR="002C1B79">
        <w:rPr>
          <w:rFonts w:ascii="Univers LT Std 47 Cn Lt" w:hAnsi="Univers LT Std 47 Cn Lt"/>
          <w:b/>
          <w:sz w:val="22"/>
          <w:szCs w:val="22"/>
          <w:u w:val="single"/>
        </w:rPr>
        <w:t xml:space="preserve"> </w:t>
      </w:r>
      <w:r w:rsidR="000B4687" w:rsidRPr="00130EEB">
        <w:rPr>
          <w:rFonts w:ascii="Univers LT Std 47 Cn Lt" w:hAnsi="Univers LT Std 47 Cn Lt"/>
          <w:b/>
          <w:sz w:val="22"/>
          <w:szCs w:val="22"/>
          <w:u w:val="single"/>
        </w:rPr>
        <w:t>SAFETY</w:t>
      </w:r>
    </w:p>
    <w:p w:rsidR="008078CF" w:rsidRPr="00130EEB" w:rsidRDefault="008078CF" w:rsidP="008078CF">
      <w:pPr>
        <w:ind w:left="850" w:right="346"/>
        <w:rPr>
          <w:rFonts w:ascii="Univers LT Std 47 Cn Lt" w:hAnsi="Univers LT Std 47 Cn Lt" w:cs="Arial"/>
          <w:sz w:val="22"/>
          <w:szCs w:val="22"/>
        </w:rPr>
      </w:pPr>
    </w:p>
    <w:p w:rsidR="008078CF" w:rsidRPr="00130EEB" w:rsidDel="003C788B" w:rsidRDefault="008078CF" w:rsidP="008078CF">
      <w:pPr>
        <w:pStyle w:val="ListParagraph"/>
        <w:widowControl w:val="0"/>
        <w:numPr>
          <w:ilvl w:val="0"/>
          <w:numId w:val="22"/>
        </w:numPr>
        <w:shd w:val="clear" w:color="auto" w:fill="FFFFFF"/>
        <w:tabs>
          <w:tab w:val="left" w:pos="360"/>
        </w:tabs>
        <w:kinsoku w:val="0"/>
        <w:spacing w:after="240" w:line="281" w:lineRule="exact"/>
        <w:rPr>
          <w:del w:id="71" w:author="Murphy, Robert L. (San Diego)" w:date="2016-05-25T11:59:00Z"/>
          <w:rFonts w:ascii="Univers LT Std 47 Cn Lt" w:hAnsi="Univers LT Std 47 Cn Lt" w:cs="Arial"/>
          <w:color w:val="000000"/>
          <w:spacing w:val="-2"/>
          <w:sz w:val="22"/>
          <w:szCs w:val="22"/>
        </w:rPr>
      </w:pPr>
      <w:del w:id="72" w:author="Murphy, Robert L. (San Diego)" w:date="2016-05-25T11:59:00Z">
        <w:r w:rsidRPr="00130EEB" w:rsidDel="003C788B">
          <w:rPr>
            <w:rFonts w:ascii="Univers LT Std 47 Cn Lt" w:hAnsi="Univers LT Std 47 Cn Lt"/>
            <w:color w:val="000000"/>
            <w:spacing w:val="-2"/>
            <w:sz w:val="22"/>
            <w:szCs w:val="22"/>
          </w:rPr>
          <w:delText xml:space="preserve">Employees are to comply with all health and safety policies and procedures as established by the </w:delText>
        </w:r>
        <w:r w:rsidR="001C3724" w:rsidDel="003C788B">
          <w:rPr>
            <w:rFonts w:ascii="Univers LT Std 47 Cn Lt" w:hAnsi="Univers LT Std 47 Cn Lt"/>
            <w:color w:val="000000"/>
            <w:spacing w:val="-2"/>
            <w:sz w:val="22"/>
            <w:szCs w:val="22"/>
          </w:rPr>
          <w:delText>C</w:delText>
        </w:r>
        <w:r w:rsidR="001C3724" w:rsidRPr="00130EEB" w:rsidDel="003C788B">
          <w:rPr>
            <w:rFonts w:ascii="Univers LT Std 47 Cn Lt" w:hAnsi="Univers LT Std 47 Cn Lt"/>
            <w:color w:val="000000"/>
            <w:spacing w:val="-2"/>
            <w:sz w:val="22"/>
            <w:szCs w:val="22"/>
          </w:rPr>
          <w:delText xml:space="preserve">ompany </w:delText>
        </w:r>
        <w:r w:rsidRPr="00130EEB" w:rsidDel="003C788B">
          <w:rPr>
            <w:rFonts w:ascii="Univers LT Std 47 Cn Lt" w:hAnsi="Univers LT Std 47 Cn Lt"/>
            <w:color w:val="000000"/>
            <w:spacing w:val="-2"/>
            <w:sz w:val="22"/>
            <w:szCs w:val="22"/>
          </w:rPr>
          <w:delText xml:space="preserve">from time to time and to cooperate fully with management to enforce safety measures.  </w:delText>
        </w:r>
      </w:del>
    </w:p>
    <w:p w:rsidR="008078CF" w:rsidRPr="00130EEB" w:rsidDel="003C788B" w:rsidRDefault="008078CF" w:rsidP="008078CF">
      <w:pPr>
        <w:shd w:val="clear" w:color="auto" w:fill="FFFFFF"/>
        <w:tabs>
          <w:tab w:val="left" w:pos="360"/>
        </w:tabs>
        <w:spacing w:line="281" w:lineRule="exact"/>
        <w:ind w:left="360" w:hanging="338"/>
        <w:rPr>
          <w:del w:id="73" w:author="Murphy, Robert L. (San Diego)" w:date="2016-05-25T11:59:00Z"/>
          <w:rFonts w:ascii="Univers LT Std 47 Cn Lt" w:hAnsi="Univers LT Std 47 Cn Lt"/>
          <w:sz w:val="22"/>
          <w:szCs w:val="22"/>
        </w:rPr>
      </w:pPr>
      <w:del w:id="74" w:author="Murphy, Robert L. (San Diego)" w:date="2016-05-25T11:59:00Z">
        <w:r w:rsidRPr="00130EEB" w:rsidDel="003C788B">
          <w:rPr>
            <w:rFonts w:ascii="Univers LT Std 47 Cn Lt" w:hAnsi="Univers LT Std 47 Cn Lt"/>
            <w:color w:val="000000"/>
            <w:spacing w:val="-20"/>
            <w:sz w:val="22"/>
            <w:szCs w:val="22"/>
          </w:rPr>
          <w:delText>B.</w:delText>
        </w:r>
        <w:r w:rsidRPr="00130EEB" w:rsidDel="003C788B">
          <w:rPr>
            <w:rFonts w:ascii="Univers LT Std 47 Cn Lt" w:hAnsi="Univers LT Std 47 Cn Lt"/>
            <w:color w:val="000000"/>
            <w:sz w:val="22"/>
            <w:szCs w:val="22"/>
          </w:rPr>
          <w:tab/>
        </w:r>
        <w:r w:rsidRPr="00130EEB" w:rsidDel="003C788B">
          <w:rPr>
            <w:rFonts w:ascii="Univers LT Std 47 Cn Lt" w:hAnsi="Univers LT Std 47 Cn Lt"/>
            <w:color w:val="000000"/>
            <w:spacing w:val="-1"/>
            <w:sz w:val="22"/>
            <w:szCs w:val="22"/>
          </w:rPr>
          <w:delText>Employees may make safety recommendations to their immediate supervisor, Facilities Manager or Community Manager.</w:delText>
        </w:r>
      </w:del>
    </w:p>
    <w:p w:rsidR="008078CF" w:rsidRPr="00130EEB" w:rsidDel="003C788B" w:rsidRDefault="008078CF" w:rsidP="008078CF">
      <w:pPr>
        <w:shd w:val="clear" w:color="auto" w:fill="FFFFFF"/>
        <w:tabs>
          <w:tab w:val="left" w:pos="360"/>
        </w:tabs>
        <w:spacing w:before="259" w:line="274" w:lineRule="exact"/>
        <w:ind w:left="360" w:hanging="338"/>
        <w:rPr>
          <w:del w:id="75" w:author="Murphy, Robert L. (San Diego)" w:date="2016-05-25T11:59:00Z"/>
          <w:rFonts w:ascii="Univers LT Std 47 Cn Lt" w:hAnsi="Univers LT Std 47 Cn Lt"/>
          <w:sz w:val="22"/>
          <w:szCs w:val="22"/>
        </w:rPr>
      </w:pPr>
      <w:del w:id="76" w:author="Murphy, Robert L. (San Diego)" w:date="2016-05-25T11:59:00Z">
        <w:r w:rsidRPr="00130EEB" w:rsidDel="003C788B">
          <w:rPr>
            <w:rFonts w:ascii="Univers LT Std 47 Cn Lt" w:hAnsi="Univers LT Std 47 Cn Lt"/>
            <w:color w:val="000000"/>
            <w:spacing w:val="-21"/>
            <w:sz w:val="22"/>
            <w:szCs w:val="22"/>
          </w:rPr>
          <w:delText>C.</w:delText>
        </w:r>
        <w:r w:rsidRPr="00130EEB" w:rsidDel="003C788B">
          <w:rPr>
            <w:rFonts w:ascii="Univers LT Std 47 Cn Lt" w:hAnsi="Univers LT Std 47 Cn Lt"/>
            <w:color w:val="000000"/>
            <w:sz w:val="22"/>
            <w:szCs w:val="22"/>
          </w:rPr>
          <w:tab/>
        </w:r>
        <w:r w:rsidRPr="00130EEB" w:rsidDel="003C788B">
          <w:rPr>
            <w:rFonts w:ascii="Univers LT Std 47 Cn Lt" w:hAnsi="Univers LT Std 47 Cn Lt"/>
            <w:color w:val="000000"/>
            <w:spacing w:val="-2"/>
            <w:sz w:val="22"/>
            <w:szCs w:val="22"/>
          </w:rPr>
          <w:delText>Employees must wear all personal protective equipment required for the work they are performing.</w:delText>
        </w:r>
      </w:del>
    </w:p>
    <w:p w:rsidR="008078CF" w:rsidRPr="00130EEB" w:rsidDel="003C788B" w:rsidRDefault="008078CF" w:rsidP="008078CF">
      <w:pPr>
        <w:shd w:val="clear" w:color="auto" w:fill="FFFFFF"/>
        <w:tabs>
          <w:tab w:val="left" w:pos="360"/>
        </w:tabs>
        <w:spacing w:before="281" w:line="274" w:lineRule="exact"/>
        <w:ind w:left="360" w:right="518" w:hanging="338"/>
        <w:rPr>
          <w:del w:id="77" w:author="Murphy, Robert L. (San Diego)" w:date="2016-05-25T11:59:00Z"/>
          <w:rFonts w:ascii="Univers LT Std 47 Cn Lt" w:hAnsi="Univers LT Std 47 Cn Lt"/>
          <w:sz w:val="22"/>
          <w:szCs w:val="22"/>
        </w:rPr>
      </w:pPr>
      <w:del w:id="78" w:author="Murphy, Robert L. (San Diego)" w:date="2016-05-25T11:59:00Z">
        <w:r w:rsidRPr="00130EEB" w:rsidDel="003C788B">
          <w:rPr>
            <w:rFonts w:ascii="Univers LT Std 47 Cn Lt" w:hAnsi="Univers LT Std 47 Cn Lt"/>
            <w:color w:val="000000"/>
            <w:spacing w:val="-23"/>
            <w:sz w:val="22"/>
            <w:szCs w:val="22"/>
          </w:rPr>
          <w:delText>D.</w:delText>
        </w:r>
        <w:r w:rsidRPr="00130EEB" w:rsidDel="003C788B">
          <w:rPr>
            <w:rFonts w:ascii="Univers LT Std 47 Cn Lt" w:hAnsi="Univers LT Std 47 Cn Lt"/>
            <w:color w:val="000000"/>
            <w:sz w:val="22"/>
            <w:szCs w:val="22"/>
          </w:rPr>
          <w:tab/>
        </w:r>
        <w:r w:rsidRPr="00130EEB" w:rsidDel="003C788B">
          <w:rPr>
            <w:rFonts w:ascii="Univers LT Std 47 Cn Lt" w:hAnsi="Univers LT Std 47 Cn Lt"/>
            <w:color w:val="000000"/>
            <w:spacing w:val="-2"/>
            <w:sz w:val="22"/>
            <w:szCs w:val="22"/>
          </w:rPr>
          <w:delText>The Employer will take reasonable measures in order to prevent and eliminate</w:delText>
        </w:r>
        <w:r w:rsidR="0051476F" w:rsidDel="003C788B">
          <w:rPr>
            <w:rFonts w:ascii="Univers LT Std 47 Cn Lt" w:hAnsi="Univers LT Std 47 Cn Lt"/>
            <w:color w:val="000000"/>
            <w:spacing w:val="-2"/>
            <w:sz w:val="22"/>
            <w:szCs w:val="22"/>
          </w:rPr>
          <w:delText xml:space="preserve"> </w:delText>
        </w:r>
        <w:r w:rsidRPr="00130EEB" w:rsidDel="003C788B">
          <w:rPr>
            <w:rFonts w:ascii="Univers LT Std 47 Cn Lt" w:hAnsi="Univers LT Std 47 Cn Lt"/>
            <w:color w:val="000000"/>
            <w:spacing w:val="-1"/>
            <w:sz w:val="22"/>
            <w:szCs w:val="22"/>
          </w:rPr>
          <w:delText>potential job hazards that employees notify the Employer in writing about.</w:delText>
        </w:r>
      </w:del>
    </w:p>
    <w:p w:rsidR="008078CF" w:rsidRPr="00130EEB" w:rsidDel="003C788B" w:rsidRDefault="008078CF" w:rsidP="008078CF">
      <w:pPr>
        <w:shd w:val="clear" w:color="auto" w:fill="FFFFFF"/>
        <w:tabs>
          <w:tab w:val="left" w:pos="360"/>
        </w:tabs>
        <w:spacing w:before="266" w:line="274" w:lineRule="exact"/>
        <w:ind w:left="360" w:hanging="338"/>
        <w:rPr>
          <w:del w:id="79" w:author="Murphy, Robert L. (San Diego)" w:date="2016-05-25T11:59:00Z"/>
          <w:rFonts w:ascii="Univers LT Std 47 Cn Lt" w:hAnsi="Univers LT Std 47 Cn Lt"/>
          <w:sz w:val="22"/>
          <w:szCs w:val="22"/>
        </w:rPr>
      </w:pPr>
      <w:del w:id="80" w:author="Murphy, Robert L. (San Diego)" w:date="2016-05-25T11:59:00Z">
        <w:r w:rsidRPr="00130EEB" w:rsidDel="003C788B">
          <w:rPr>
            <w:rFonts w:ascii="Univers LT Std 47 Cn Lt" w:hAnsi="Univers LT Std 47 Cn Lt"/>
            <w:color w:val="000000"/>
            <w:spacing w:val="-23"/>
            <w:sz w:val="22"/>
            <w:szCs w:val="22"/>
          </w:rPr>
          <w:delText>E.</w:delText>
        </w:r>
        <w:r w:rsidRPr="00130EEB" w:rsidDel="003C788B">
          <w:rPr>
            <w:rFonts w:ascii="Univers LT Std 47 Cn Lt" w:hAnsi="Univers LT Std 47 Cn Lt"/>
            <w:color w:val="000000"/>
            <w:sz w:val="22"/>
            <w:szCs w:val="22"/>
          </w:rPr>
          <w:tab/>
        </w:r>
        <w:r w:rsidRPr="00130EEB" w:rsidDel="003C788B">
          <w:rPr>
            <w:rFonts w:ascii="Univers LT Std 47 Cn Lt" w:hAnsi="Univers LT Std 47 Cn Lt"/>
            <w:color w:val="000000"/>
            <w:spacing w:val="-2"/>
            <w:sz w:val="22"/>
            <w:szCs w:val="22"/>
          </w:rPr>
          <w:delText>An employee must notify the Employer in writing of any job hazard as soon as th</w:delText>
        </w:r>
        <w:r w:rsidRPr="00130EEB" w:rsidDel="003C788B">
          <w:rPr>
            <w:rFonts w:ascii="Univers LT Std 47 Cn Lt" w:hAnsi="Univers LT Std 47 Cn Lt"/>
            <w:color w:val="000000"/>
            <w:sz w:val="22"/>
            <w:szCs w:val="22"/>
          </w:rPr>
          <w:delText xml:space="preserve">e employee becomes aware of such hazard. The Employer, upon written </w:delText>
        </w:r>
        <w:r w:rsidRPr="00130EEB" w:rsidDel="003C788B">
          <w:rPr>
            <w:rFonts w:ascii="Univers LT Std 47 Cn Lt" w:hAnsi="Univers LT Std 47 Cn Lt"/>
            <w:color w:val="000000"/>
            <w:spacing w:val="-1"/>
            <w:sz w:val="22"/>
            <w:szCs w:val="22"/>
          </w:rPr>
          <w:delText xml:space="preserve">notification of such hazard, shall investigate such condition and shall make </w:delText>
        </w:r>
        <w:r w:rsidRPr="00130EEB" w:rsidDel="003C788B">
          <w:rPr>
            <w:rFonts w:ascii="Univers LT Std 47 Cn Lt" w:hAnsi="Univers LT Std 47 Cn Lt"/>
            <w:color w:val="000000"/>
            <w:spacing w:val="-2"/>
            <w:sz w:val="22"/>
            <w:szCs w:val="22"/>
          </w:rPr>
          <w:delText xml:space="preserve">adjustments, as it deems necessary, if the Employer determines that such condition </w:delText>
        </w:r>
        <w:r w:rsidRPr="00130EEB" w:rsidDel="003C788B">
          <w:rPr>
            <w:rFonts w:ascii="Univers LT Std 47 Cn Lt" w:hAnsi="Univers LT Std 47 Cn Lt"/>
            <w:color w:val="000000"/>
            <w:spacing w:val="-1"/>
            <w:sz w:val="22"/>
            <w:szCs w:val="22"/>
          </w:rPr>
          <w:delText>is a hazard to the employees.</w:delText>
        </w:r>
      </w:del>
    </w:p>
    <w:p w:rsidR="003C788B" w:rsidRDefault="008078CF" w:rsidP="004F25E7">
      <w:pPr>
        <w:shd w:val="clear" w:color="auto" w:fill="FFFFFF"/>
        <w:tabs>
          <w:tab w:val="left" w:pos="360"/>
        </w:tabs>
        <w:spacing w:before="274" w:after="240"/>
        <w:ind w:left="360" w:hanging="338"/>
        <w:rPr>
          <w:ins w:id="81" w:author="Murphy, Robert L. (San Diego)" w:date="2016-05-25T11:59:00Z"/>
          <w:rFonts w:ascii="Univers LT Std 47 Cn Lt" w:hAnsi="Univers LT Std 47 Cn Lt"/>
          <w:color w:val="000000"/>
          <w:spacing w:val="-1"/>
          <w:sz w:val="22"/>
          <w:szCs w:val="22"/>
        </w:rPr>
      </w:pPr>
      <w:del w:id="82" w:author="Murphy, Robert L. (San Diego)" w:date="2016-05-25T11:59:00Z">
        <w:r w:rsidRPr="00130EEB" w:rsidDel="003C788B">
          <w:rPr>
            <w:rFonts w:ascii="Univers LT Std 47 Cn Lt" w:hAnsi="Univers LT Std 47 Cn Lt"/>
            <w:color w:val="000000"/>
            <w:spacing w:val="-21"/>
            <w:sz w:val="22"/>
            <w:szCs w:val="22"/>
          </w:rPr>
          <w:delText>F.</w:delText>
        </w:r>
        <w:r w:rsidRPr="00130EEB" w:rsidDel="003C788B">
          <w:rPr>
            <w:rFonts w:ascii="Univers LT Std 47 Cn Lt" w:hAnsi="Univers LT Std 47 Cn Lt"/>
            <w:color w:val="000000"/>
            <w:sz w:val="22"/>
            <w:szCs w:val="22"/>
          </w:rPr>
          <w:tab/>
          <w:delText xml:space="preserve">The Union and </w:delText>
        </w:r>
        <w:r w:rsidR="004F25E7" w:rsidDel="003C788B">
          <w:rPr>
            <w:rFonts w:ascii="Univers LT Std 47 Cn Lt" w:hAnsi="Univers LT Std 47 Cn Lt"/>
            <w:color w:val="000000"/>
            <w:sz w:val="22"/>
            <w:szCs w:val="22"/>
          </w:rPr>
          <w:delText>bargaining u</w:delText>
        </w:r>
        <w:r w:rsidR="0051476F" w:rsidDel="003C788B">
          <w:rPr>
            <w:rFonts w:ascii="Univers LT Std 47 Cn Lt" w:hAnsi="Univers LT Std 47 Cn Lt"/>
            <w:color w:val="000000"/>
            <w:sz w:val="22"/>
            <w:szCs w:val="22"/>
          </w:rPr>
          <w:delText>n</w:delText>
        </w:r>
        <w:r w:rsidR="004F25E7" w:rsidDel="003C788B">
          <w:rPr>
            <w:rFonts w:ascii="Univers LT Std 47 Cn Lt" w:hAnsi="Univers LT Std 47 Cn Lt"/>
            <w:color w:val="000000"/>
            <w:sz w:val="22"/>
            <w:szCs w:val="22"/>
          </w:rPr>
          <w:delText>i</w:delText>
        </w:r>
        <w:r w:rsidR="0051476F" w:rsidDel="003C788B">
          <w:rPr>
            <w:rFonts w:ascii="Univers LT Std 47 Cn Lt" w:hAnsi="Univers LT Std 47 Cn Lt"/>
            <w:color w:val="000000"/>
            <w:sz w:val="22"/>
            <w:szCs w:val="22"/>
          </w:rPr>
          <w:delText>t</w:delText>
        </w:r>
        <w:r w:rsidRPr="00130EEB" w:rsidDel="003C788B">
          <w:rPr>
            <w:rFonts w:ascii="Univers LT Std 47 Cn Lt" w:hAnsi="Univers LT Std 47 Cn Lt"/>
            <w:color w:val="000000"/>
            <w:sz w:val="22"/>
            <w:szCs w:val="22"/>
          </w:rPr>
          <w:delText xml:space="preserve"> employees </w:delText>
        </w:r>
        <w:r w:rsidRPr="00130EEB" w:rsidDel="003C788B">
          <w:rPr>
            <w:rFonts w:ascii="Univers LT Std 47 Cn Lt" w:hAnsi="Univers LT Std 47 Cn Lt"/>
            <w:color w:val="000000"/>
            <w:spacing w:val="-1"/>
            <w:sz w:val="22"/>
            <w:szCs w:val="22"/>
          </w:rPr>
          <w:delText>agree to cooperate with the Company on all safety issues.</w:delText>
        </w:r>
      </w:del>
    </w:p>
    <w:p w:rsidR="00CC52D5" w:rsidRDefault="00CC52D5" w:rsidP="004F25E7">
      <w:pPr>
        <w:shd w:val="clear" w:color="auto" w:fill="FFFFFF"/>
        <w:tabs>
          <w:tab w:val="left" w:pos="360"/>
        </w:tabs>
        <w:spacing w:before="274" w:after="240"/>
        <w:ind w:left="360" w:hanging="338"/>
        <w:rPr>
          <w:ins w:id="83" w:author="Murphy, Robert L. (San Diego)" w:date="2016-05-25T11:31:00Z"/>
          <w:rFonts w:ascii="Univers LT Std 47 Cn Lt" w:hAnsi="Univers LT Std 47 Cn Lt"/>
          <w:color w:val="000000"/>
          <w:spacing w:val="-1"/>
          <w:sz w:val="22"/>
          <w:szCs w:val="22"/>
        </w:rPr>
      </w:pPr>
      <w:ins w:id="84" w:author="Murphy, Robert L. (San Diego)" w:date="2016-05-25T11:15:00Z">
        <w:r>
          <w:rPr>
            <w:rFonts w:ascii="Univers LT Std 47 Cn Lt" w:hAnsi="Univers LT Std 47 Cn Lt"/>
            <w:color w:val="000000"/>
            <w:spacing w:val="-1"/>
            <w:sz w:val="22"/>
            <w:szCs w:val="22"/>
          </w:rPr>
          <w:t>10.1</w:t>
        </w:r>
      </w:ins>
      <w:ins w:id="85" w:author="Murphy, Robert L. (San Diego)" w:date="2016-05-25T11:33:00Z">
        <w:r w:rsidR="005501F0">
          <w:rPr>
            <w:rFonts w:ascii="Univers LT Std 47 Cn Lt" w:hAnsi="Univers LT Std 47 Cn Lt"/>
            <w:color w:val="000000"/>
            <w:spacing w:val="-1"/>
            <w:sz w:val="22"/>
            <w:szCs w:val="22"/>
          </w:rPr>
          <w:t xml:space="preserve"> </w:t>
        </w:r>
      </w:ins>
      <w:ins w:id="86" w:author="Murphy, Robert L. (San Diego)" w:date="2016-05-25T11:15:00Z">
        <w:r>
          <w:rPr>
            <w:rFonts w:ascii="Univers LT Std 47 Cn Lt" w:hAnsi="Univers LT Std 47 Cn Lt"/>
            <w:color w:val="000000"/>
            <w:spacing w:val="-1"/>
            <w:sz w:val="22"/>
            <w:szCs w:val="22"/>
          </w:rPr>
          <w:t xml:space="preserve"> Employees have the right to a safe and healthful workplace, to refuse</w:t>
        </w:r>
      </w:ins>
      <w:ins w:id="87" w:author="Murphy, Robert L. (San Diego)" w:date="2016-05-25T11:31:00Z">
        <w:r w:rsidR="005501F0">
          <w:rPr>
            <w:rFonts w:ascii="Univers LT Std 47 Cn Lt" w:hAnsi="Univers LT Std 47 Cn Lt"/>
            <w:color w:val="000000"/>
            <w:spacing w:val="-1"/>
            <w:sz w:val="22"/>
            <w:szCs w:val="22"/>
          </w:rPr>
          <w:t xml:space="preserve"> dangerous work</w:t>
        </w:r>
        <w:r w:rsidR="005501F0" w:rsidRPr="00F07026">
          <w:rPr>
            <w:rFonts w:ascii="Univers LT Std 47 Cn Lt" w:hAnsi="Univers LT Std 47 Cn Lt"/>
            <w:b/>
            <w:color w:val="000000"/>
            <w:spacing w:val="-1"/>
            <w:sz w:val="22"/>
            <w:szCs w:val="22"/>
            <w:rPrChange w:id="88" w:author="Murphy, Robert L. (San Diego)" w:date="2016-06-15T12:00:00Z">
              <w:rPr>
                <w:rFonts w:ascii="Univers LT Std 47 Cn Lt" w:hAnsi="Univers LT Std 47 Cn Lt"/>
                <w:color w:val="000000"/>
                <w:spacing w:val="-1"/>
                <w:sz w:val="22"/>
                <w:szCs w:val="22"/>
              </w:rPr>
            </w:rPrChange>
          </w:rPr>
          <w:t>.</w:t>
        </w:r>
        <w:r w:rsidR="005501F0">
          <w:rPr>
            <w:rFonts w:ascii="Univers LT Std 47 Cn Lt" w:hAnsi="Univers LT Std 47 Cn Lt"/>
            <w:color w:val="000000"/>
            <w:spacing w:val="-1"/>
            <w:sz w:val="22"/>
            <w:szCs w:val="22"/>
          </w:rPr>
          <w:t xml:space="preserve"> The Company has the right to require safe work practices and the reporting of unsafe conditions</w:t>
        </w:r>
      </w:ins>
    </w:p>
    <w:p w:rsidR="005501F0" w:rsidRDefault="005501F0" w:rsidP="004F25E7">
      <w:pPr>
        <w:shd w:val="clear" w:color="auto" w:fill="FFFFFF"/>
        <w:tabs>
          <w:tab w:val="left" w:pos="360"/>
        </w:tabs>
        <w:spacing w:before="274" w:after="240"/>
        <w:ind w:left="360" w:hanging="338"/>
        <w:rPr>
          <w:ins w:id="89" w:author="Murphy, Robert L. (San Diego)" w:date="2016-05-25T11:53:00Z"/>
          <w:rFonts w:ascii="Univers LT Std 47 Cn Lt" w:hAnsi="Univers LT Std 47 Cn Lt"/>
          <w:color w:val="000000"/>
          <w:spacing w:val="-1"/>
          <w:sz w:val="22"/>
          <w:szCs w:val="22"/>
        </w:rPr>
      </w:pPr>
      <w:ins w:id="90" w:author="Murphy, Robert L. (San Diego)" w:date="2016-05-25T11:33:00Z">
        <w:r>
          <w:rPr>
            <w:rFonts w:ascii="Univers LT Std 47 Cn Lt" w:hAnsi="Univers LT Std 47 Cn Lt"/>
            <w:color w:val="000000"/>
            <w:spacing w:val="-1"/>
            <w:sz w:val="22"/>
            <w:szCs w:val="22"/>
          </w:rPr>
          <w:t xml:space="preserve">10.2  </w:t>
        </w:r>
      </w:ins>
      <w:ins w:id="91" w:author="Murphy, Robert L. (San Diego)" w:date="2016-05-25T11:51:00Z">
        <w:r w:rsidR="005D1348">
          <w:rPr>
            <w:rFonts w:ascii="Univers LT Std 47 Cn Lt" w:hAnsi="Univers LT Std 47 Cn Lt"/>
            <w:color w:val="000000"/>
            <w:spacing w:val="-1"/>
            <w:sz w:val="22"/>
            <w:szCs w:val="22"/>
          </w:rPr>
          <w:t>Employees have the right to refuse to perform work which would be considered to present a significant risk</w:t>
        </w:r>
      </w:ins>
      <w:ins w:id="92" w:author="Murphy, Robert L. (San Diego)" w:date="2016-05-25T11:52:00Z">
        <w:r w:rsidR="005D1348">
          <w:rPr>
            <w:rFonts w:ascii="Univers LT Std 47 Cn Lt" w:hAnsi="Univers LT Std 47 Cn Lt"/>
            <w:color w:val="000000"/>
            <w:spacing w:val="-1"/>
            <w:sz w:val="22"/>
            <w:szCs w:val="22"/>
          </w:rPr>
          <w:t xml:space="preserve"> of personal injury by industry standards without risk of discipline</w:t>
        </w:r>
      </w:ins>
      <w:ins w:id="93" w:author="Murphy, Robert L. (San Diego)" w:date="2016-05-25T11:53:00Z">
        <w:r w:rsidR="003C788B">
          <w:rPr>
            <w:rFonts w:ascii="Univers LT Std 47 Cn Lt" w:hAnsi="Univers LT Std 47 Cn Lt"/>
            <w:color w:val="000000"/>
            <w:spacing w:val="-1"/>
            <w:sz w:val="22"/>
            <w:szCs w:val="22"/>
          </w:rPr>
          <w:t xml:space="preserve"> or retaliation. In exercising this right, employees are required to inform an appropriate supervisor of the particular work in question and the particular risk believed to be involved.</w:t>
        </w:r>
      </w:ins>
    </w:p>
    <w:p w:rsidR="003C788B" w:rsidRDefault="003C788B" w:rsidP="004F25E7">
      <w:pPr>
        <w:shd w:val="clear" w:color="auto" w:fill="FFFFFF"/>
        <w:tabs>
          <w:tab w:val="left" w:pos="360"/>
        </w:tabs>
        <w:spacing w:before="274" w:after="240"/>
        <w:ind w:left="360" w:hanging="338"/>
        <w:rPr>
          <w:ins w:id="94" w:author="Murphy, Robert L. (San Diego)" w:date="2016-05-25T11:59:00Z"/>
          <w:rFonts w:ascii="Univers LT Std 47 Cn Lt" w:hAnsi="Univers LT Std 47 Cn Lt"/>
          <w:color w:val="000000"/>
          <w:spacing w:val="-1"/>
          <w:sz w:val="22"/>
          <w:szCs w:val="22"/>
        </w:rPr>
      </w:pPr>
      <w:ins w:id="95" w:author="Murphy, Robert L. (San Diego)" w:date="2016-05-25T11:55:00Z">
        <w:r>
          <w:rPr>
            <w:rFonts w:ascii="Univers LT Std 47 Cn Lt" w:hAnsi="Univers LT Std 47 Cn Lt"/>
            <w:color w:val="000000"/>
            <w:spacing w:val="-1"/>
            <w:sz w:val="22"/>
            <w:szCs w:val="22"/>
          </w:rPr>
          <w:t>1</w:t>
        </w:r>
      </w:ins>
      <w:ins w:id="96" w:author="Murphy, Robert L. (San Diego)" w:date="2016-05-25T11:56:00Z">
        <w:r>
          <w:rPr>
            <w:rFonts w:ascii="Univers LT Std 47 Cn Lt" w:hAnsi="Univers LT Std 47 Cn Lt"/>
            <w:color w:val="000000"/>
            <w:spacing w:val="-1"/>
            <w:sz w:val="22"/>
            <w:szCs w:val="22"/>
          </w:rPr>
          <w:t>0.3  Personal protective equipment (PPE)</w:t>
        </w:r>
      </w:ins>
      <w:ins w:id="97" w:author="Murphy, Robert L. (San Diego)" w:date="2016-06-13T14:57:00Z">
        <w:r w:rsidR="005C4848">
          <w:rPr>
            <w:rFonts w:ascii="Univers LT Std 47 Cn Lt" w:hAnsi="Univers LT Std 47 Cn Lt"/>
            <w:color w:val="000000"/>
            <w:spacing w:val="-1"/>
            <w:sz w:val="22"/>
            <w:szCs w:val="22"/>
          </w:rPr>
          <w:t xml:space="preserve"> as required by applicable OSHA standards</w:t>
        </w:r>
      </w:ins>
      <w:ins w:id="98" w:author="Murphy, Robert L. (San Diego)" w:date="2016-05-25T11:56:00Z">
        <w:r>
          <w:rPr>
            <w:rFonts w:ascii="Univers LT Std 47 Cn Lt" w:hAnsi="Univers LT Std 47 Cn Lt"/>
            <w:color w:val="000000"/>
            <w:spacing w:val="-1"/>
            <w:sz w:val="22"/>
            <w:szCs w:val="22"/>
          </w:rPr>
          <w:t xml:space="preserve"> will be provided by the Company. Employees are required to maintain any PPE issued and, to the extent it becomes damaged or worn out , to request replacement</w:t>
        </w:r>
      </w:ins>
    </w:p>
    <w:p w:rsidR="003C788B" w:rsidRDefault="003C788B" w:rsidP="004F25E7">
      <w:pPr>
        <w:shd w:val="clear" w:color="auto" w:fill="FFFFFF"/>
        <w:tabs>
          <w:tab w:val="left" w:pos="360"/>
        </w:tabs>
        <w:spacing w:before="274" w:after="240"/>
        <w:ind w:left="360" w:hanging="338"/>
        <w:rPr>
          <w:ins w:id="99" w:author="Murphy, Robert L. (San Diego)" w:date="2016-05-25T12:03:00Z"/>
          <w:rFonts w:ascii="Univers LT Std 47 Cn Lt" w:hAnsi="Univers LT Std 47 Cn Lt"/>
          <w:color w:val="000000"/>
          <w:spacing w:val="-1"/>
          <w:sz w:val="22"/>
          <w:szCs w:val="22"/>
        </w:rPr>
      </w:pPr>
      <w:ins w:id="100" w:author="Murphy, Robert L. (San Diego)" w:date="2016-05-25T12:01:00Z">
        <w:r>
          <w:rPr>
            <w:rFonts w:ascii="Univers LT Std 47 Cn Lt" w:hAnsi="Univers LT Std 47 Cn Lt"/>
            <w:color w:val="000000"/>
            <w:spacing w:val="-1"/>
            <w:sz w:val="22"/>
            <w:szCs w:val="22"/>
          </w:rPr>
          <w:t>10.4 The Company will make</w:t>
        </w:r>
      </w:ins>
      <w:ins w:id="101" w:author="Murphy, Robert L. (San Diego)" w:date="2016-06-13T14:59:00Z">
        <w:r w:rsidR="005C4848">
          <w:rPr>
            <w:rFonts w:ascii="Univers LT Std 47 Cn Lt" w:hAnsi="Univers LT Std 47 Cn Lt"/>
            <w:color w:val="000000"/>
            <w:spacing w:val="-1"/>
            <w:sz w:val="22"/>
            <w:szCs w:val="22"/>
          </w:rPr>
          <w:t xml:space="preserve"> </w:t>
        </w:r>
      </w:ins>
      <w:ins w:id="102" w:author="Murphy, Robert L. (San Diego)" w:date="2016-06-16T11:18:00Z">
        <w:r w:rsidR="00A96FD7">
          <w:rPr>
            <w:rFonts w:ascii="Univers LT Std 47 Cn Lt" w:hAnsi="Univers LT Std 47 Cn Lt"/>
            <w:color w:val="000000"/>
            <w:spacing w:val="-1"/>
            <w:sz w:val="22"/>
            <w:szCs w:val="22"/>
          </w:rPr>
          <w:t xml:space="preserve">every </w:t>
        </w:r>
      </w:ins>
      <w:ins w:id="103" w:author="Murphy, Robert L. (San Diego)" w:date="2016-06-13T14:59:00Z">
        <w:r w:rsidR="005C4848" w:rsidRPr="00A96FD7">
          <w:rPr>
            <w:rFonts w:ascii="Univers LT Std 47 Cn Lt" w:hAnsi="Univers LT Std 47 Cn Lt"/>
            <w:b/>
            <w:color w:val="000000"/>
            <w:spacing w:val="-1"/>
            <w:sz w:val="22"/>
            <w:szCs w:val="22"/>
            <w:rPrChange w:id="104" w:author="Murphy, Robert L. (San Diego)" w:date="2016-06-16T11:18:00Z">
              <w:rPr>
                <w:rFonts w:ascii="Univers LT Std 47 Cn Lt" w:hAnsi="Univers LT Std 47 Cn Lt"/>
                <w:color w:val="000000"/>
                <w:spacing w:val="-1"/>
                <w:sz w:val="22"/>
                <w:szCs w:val="22"/>
              </w:rPr>
            </w:rPrChange>
          </w:rPr>
          <w:t>commercially reasonable</w:t>
        </w:r>
        <w:r w:rsidR="005C4848">
          <w:rPr>
            <w:rFonts w:ascii="Univers LT Std 47 Cn Lt" w:hAnsi="Univers LT Std 47 Cn Lt"/>
            <w:color w:val="000000"/>
            <w:spacing w:val="-1"/>
            <w:sz w:val="22"/>
            <w:szCs w:val="22"/>
          </w:rPr>
          <w:t xml:space="preserve"> effort</w:t>
        </w:r>
      </w:ins>
      <w:ins w:id="105" w:author="Murphy, Robert L. (San Diego)" w:date="2016-05-25T12:01:00Z">
        <w:r>
          <w:rPr>
            <w:rFonts w:ascii="Univers LT Std 47 Cn Lt" w:hAnsi="Univers LT Std 47 Cn Lt"/>
            <w:color w:val="000000"/>
            <w:spacing w:val="-1"/>
            <w:sz w:val="22"/>
            <w:szCs w:val="22"/>
          </w:rPr>
          <w:t xml:space="preserve"> to ensure that all equipment used in the course of performing work is maintained in a safe condition. Employees will report any equipment that becomes damaged, worn out</w:t>
        </w:r>
      </w:ins>
      <w:ins w:id="106" w:author="Murphy, Robert L. (San Diego)" w:date="2016-05-25T12:03:00Z">
        <w:r>
          <w:rPr>
            <w:rFonts w:ascii="Univers LT Std 47 Cn Lt" w:hAnsi="Univers LT Std 47 Cn Lt"/>
            <w:color w:val="000000"/>
            <w:spacing w:val="-1"/>
            <w:sz w:val="22"/>
            <w:szCs w:val="22"/>
          </w:rPr>
          <w:t xml:space="preserve"> or is otherwise not safe to use</w:t>
        </w:r>
        <w:r w:rsidR="00D23BA3">
          <w:rPr>
            <w:rFonts w:ascii="Univers LT Std 47 Cn Lt" w:hAnsi="Univers LT Std 47 Cn Lt"/>
            <w:color w:val="000000"/>
            <w:spacing w:val="-1"/>
            <w:sz w:val="22"/>
            <w:szCs w:val="22"/>
          </w:rPr>
          <w:t>.</w:t>
        </w:r>
      </w:ins>
    </w:p>
    <w:p w:rsidR="00D23BA3" w:rsidRDefault="00D23BA3" w:rsidP="004F25E7">
      <w:pPr>
        <w:shd w:val="clear" w:color="auto" w:fill="FFFFFF"/>
        <w:tabs>
          <w:tab w:val="left" w:pos="360"/>
        </w:tabs>
        <w:spacing w:before="274" w:after="240"/>
        <w:ind w:left="360" w:hanging="338"/>
        <w:rPr>
          <w:ins w:id="107" w:author="Murphy, Robert L. (San Diego)" w:date="2016-05-25T12:06:00Z"/>
          <w:rFonts w:ascii="Univers LT Std 47 Cn Lt" w:hAnsi="Univers LT Std 47 Cn Lt"/>
          <w:color w:val="000000"/>
          <w:spacing w:val="-1"/>
          <w:sz w:val="22"/>
          <w:szCs w:val="22"/>
        </w:rPr>
      </w:pPr>
      <w:ins w:id="108" w:author="Murphy, Robert L. (San Diego)" w:date="2016-05-25T12:03:00Z">
        <w:r>
          <w:rPr>
            <w:rFonts w:ascii="Univers LT Std 47 Cn Lt" w:hAnsi="Univers LT Std 47 Cn Lt"/>
            <w:color w:val="000000"/>
            <w:spacing w:val="-1"/>
            <w:sz w:val="22"/>
            <w:szCs w:val="22"/>
          </w:rPr>
          <w:t xml:space="preserve">10.5 All employees will be provided with periodic safety and health training. Such training will address the nature of the jobs performed by employees, the hazards of such jobs, safe working processes and the reasons for them, the purpose, use and </w:t>
        </w:r>
      </w:ins>
      <w:ins w:id="109" w:author="Murphy, Robert L. (San Diego)" w:date="2016-05-25T12:05:00Z">
        <w:r>
          <w:rPr>
            <w:rFonts w:ascii="Univers LT Std 47 Cn Lt" w:hAnsi="Univers LT Std 47 Cn Lt"/>
            <w:color w:val="000000"/>
            <w:spacing w:val="-1"/>
            <w:sz w:val="22"/>
            <w:szCs w:val="22"/>
          </w:rPr>
          <w:t xml:space="preserve">limitations </w:t>
        </w:r>
      </w:ins>
      <w:ins w:id="110" w:author="Murphy, Robert L. (San Diego)" w:date="2016-05-25T12:03:00Z">
        <w:r>
          <w:rPr>
            <w:rFonts w:ascii="Univers LT Std 47 Cn Lt" w:hAnsi="Univers LT Std 47 Cn Lt"/>
            <w:color w:val="000000"/>
            <w:spacing w:val="-1"/>
            <w:sz w:val="22"/>
            <w:szCs w:val="22"/>
          </w:rPr>
          <w:t xml:space="preserve">of personal protective </w:t>
        </w:r>
      </w:ins>
      <w:ins w:id="111" w:author="Murphy, Robert L. (San Diego)" w:date="2016-05-25T12:07:00Z">
        <w:r>
          <w:rPr>
            <w:rFonts w:ascii="Univers LT Std 47 Cn Lt" w:hAnsi="Univers LT Std 47 Cn Lt"/>
            <w:color w:val="000000"/>
            <w:spacing w:val="-1"/>
            <w:sz w:val="22"/>
            <w:szCs w:val="22"/>
          </w:rPr>
          <w:t xml:space="preserve">equipment </w:t>
        </w:r>
      </w:ins>
      <w:ins w:id="112" w:author="Murphy, Robert L. (San Diego)" w:date="2016-05-25T12:06:00Z">
        <w:r>
          <w:rPr>
            <w:rFonts w:ascii="Univers LT Std 47 Cn Lt" w:hAnsi="Univers LT Std 47 Cn Lt"/>
            <w:color w:val="000000"/>
            <w:spacing w:val="-1"/>
            <w:sz w:val="22"/>
            <w:szCs w:val="22"/>
          </w:rPr>
          <w:t>, and other controls or precautions associated with or that could enhance the safety of that job or process.</w:t>
        </w:r>
      </w:ins>
    </w:p>
    <w:p w:rsidR="00D23BA3" w:rsidRDefault="00D23BA3" w:rsidP="004F25E7">
      <w:pPr>
        <w:shd w:val="clear" w:color="auto" w:fill="FFFFFF"/>
        <w:tabs>
          <w:tab w:val="left" w:pos="360"/>
        </w:tabs>
        <w:spacing w:before="274" w:after="240"/>
        <w:ind w:left="360" w:hanging="338"/>
        <w:rPr>
          <w:rFonts w:ascii="Univers LT Std 47 Cn Lt" w:hAnsi="Univers LT Std 47 Cn Lt"/>
          <w:color w:val="000000"/>
          <w:spacing w:val="-1"/>
          <w:sz w:val="22"/>
          <w:szCs w:val="22"/>
        </w:rPr>
      </w:pPr>
      <w:ins w:id="113" w:author="Murphy, Robert L. (San Diego)" w:date="2016-05-25T12:06:00Z">
        <w:r>
          <w:rPr>
            <w:rFonts w:ascii="Univers LT Std 47 Cn Lt" w:hAnsi="Univers LT Std 47 Cn Lt"/>
            <w:color w:val="000000"/>
            <w:spacing w:val="-1"/>
            <w:sz w:val="22"/>
            <w:szCs w:val="22"/>
          </w:rPr>
          <w:t xml:space="preserve">10.6  The Company will provide first aid equipment and supplies in any </w:t>
        </w:r>
      </w:ins>
      <w:ins w:id="114" w:author="Murphy, Robert L. (San Diego)" w:date="2016-05-25T12:08:00Z">
        <w:r>
          <w:rPr>
            <w:rFonts w:ascii="Univers LT Std 47 Cn Lt" w:hAnsi="Univers LT Std 47 Cn Lt"/>
            <w:color w:val="000000"/>
            <w:spacing w:val="-1"/>
            <w:sz w:val="22"/>
            <w:szCs w:val="22"/>
          </w:rPr>
          <w:t xml:space="preserve">centralized work facility as well as </w:t>
        </w:r>
      </w:ins>
      <w:r w:rsidR="00FA7B41">
        <w:rPr>
          <w:rFonts w:ascii="Univers LT Std 47 Cn Lt" w:hAnsi="Univers LT Std 47 Cn Lt"/>
          <w:color w:val="000000"/>
          <w:spacing w:val="-1"/>
          <w:sz w:val="22"/>
          <w:szCs w:val="22"/>
        </w:rPr>
        <w:t>in</w:t>
      </w:r>
      <w:r>
        <w:rPr>
          <w:rFonts w:ascii="Univers LT Std 47 Cn Lt" w:hAnsi="Univers LT Std 47 Cn Lt"/>
          <w:color w:val="000000"/>
          <w:spacing w:val="-1"/>
          <w:sz w:val="22"/>
          <w:szCs w:val="22"/>
        </w:rPr>
        <w:t xml:space="preserve"> each vehicle regularly used by employees.</w:t>
      </w:r>
    </w:p>
    <w:p w:rsidR="00D23BA3" w:rsidRPr="00F07026" w:rsidRDefault="00D23BA3" w:rsidP="004F25E7">
      <w:pPr>
        <w:shd w:val="clear" w:color="auto" w:fill="FFFFFF"/>
        <w:tabs>
          <w:tab w:val="left" w:pos="360"/>
        </w:tabs>
        <w:spacing w:before="274" w:after="240"/>
        <w:ind w:left="360" w:hanging="338"/>
        <w:rPr>
          <w:rFonts w:ascii="Univers LT Std 47 Cn Lt" w:hAnsi="Univers LT Std 47 Cn Lt"/>
          <w:color w:val="FF0000"/>
          <w:sz w:val="22"/>
          <w:szCs w:val="22"/>
          <w:u w:val="single"/>
          <w:rPrChange w:id="115" w:author="Murphy, Robert L. (San Diego)" w:date="2016-06-15T12:01:00Z">
            <w:rPr>
              <w:rFonts w:ascii="Univers LT Std 47 Cn Lt" w:hAnsi="Univers LT Std 47 Cn Lt"/>
              <w:sz w:val="22"/>
              <w:szCs w:val="22"/>
            </w:rPr>
          </w:rPrChange>
        </w:rPr>
      </w:pPr>
      <w:r>
        <w:rPr>
          <w:rFonts w:ascii="Univers LT Std 47 Cn Lt" w:hAnsi="Univers LT Std 47 Cn Lt"/>
          <w:color w:val="000000"/>
          <w:spacing w:val="-1"/>
          <w:sz w:val="22"/>
          <w:szCs w:val="22"/>
        </w:rPr>
        <w:t xml:space="preserve">10.7 </w:t>
      </w:r>
      <w:ins w:id="116" w:author="Murphy, Robert L. (San Diego)" w:date="2016-06-16T11:18:00Z">
        <w:r w:rsidR="00A96FD7" w:rsidRPr="00A96FD7">
          <w:rPr>
            <w:rFonts w:ascii="Univers LT Std 47 Cn Lt" w:hAnsi="Univers LT Std 47 Cn Lt"/>
            <w:color w:val="000000"/>
            <w:spacing w:val="-1"/>
            <w:sz w:val="22"/>
            <w:szCs w:val="22"/>
          </w:rPr>
          <w:t>If an upcoming project is reasonably expected to present unusual hazards, or a new Company policy with respect</w:t>
        </w:r>
      </w:ins>
      <w:ins w:id="117" w:author="Murphy, Robert L. (San Diego)" w:date="2016-06-16T11:19:00Z">
        <w:r w:rsidR="00A96FD7" w:rsidRPr="00A96FD7">
          <w:rPr>
            <w:rFonts w:ascii="Univers LT Std 47 Cn Lt" w:hAnsi="Univers LT Std 47 Cn Lt"/>
            <w:color w:val="000000"/>
            <w:spacing w:val="-1"/>
            <w:sz w:val="22"/>
            <w:szCs w:val="22"/>
          </w:rPr>
          <w:t xml:space="preserve"> to such project is expected to apply,</w:t>
        </w:r>
        <w:r w:rsidR="00A96FD7" w:rsidRPr="00A96FD7">
          <w:rPr>
            <w:rFonts w:ascii="Univers LT Std 47 Cn Lt" w:hAnsi="Univers LT Std 47 Cn Lt"/>
            <w:b/>
            <w:color w:val="000000"/>
            <w:spacing w:val="-1"/>
            <w:sz w:val="22"/>
            <w:szCs w:val="22"/>
            <w:rPrChange w:id="118" w:author="Murphy, Robert L. (San Diego)" w:date="2016-06-16T11:24:00Z">
              <w:rPr>
                <w:rFonts w:ascii="Univers LT Std 47 Cn Lt" w:hAnsi="Univers LT Std 47 Cn Lt"/>
                <w:color w:val="000000"/>
                <w:spacing w:val="-1"/>
                <w:sz w:val="22"/>
                <w:szCs w:val="22"/>
              </w:rPr>
            </w:rPrChange>
          </w:rPr>
          <w:t xml:space="preserve"> such hazard</w:t>
        </w:r>
      </w:ins>
      <w:ins w:id="119" w:author="Murphy, Robert L. (San Diego)" w:date="2016-06-16T11:20:00Z">
        <w:r w:rsidR="00A96FD7" w:rsidRPr="00A96FD7">
          <w:rPr>
            <w:rFonts w:ascii="Univers LT Std 47 Cn Lt" w:hAnsi="Univers LT Std 47 Cn Lt"/>
            <w:b/>
            <w:color w:val="000000"/>
            <w:spacing w:val="-1"/>
            <w:sz w:val="22"/>
            <w:szCs w:val="22"/>
            <w:rPrChange w:id="120" w:author="Murphy, Robert L. (San Diego)" w:date="2016-06-16T11:24:00Z">
              <w:rPr>
                <w:rFonts w:ascii="Univers LT Std 47 Cn Lt" w:hAnsi="Univers LT Std 47 Cn Lt"/>
                <w:color w:val="000000"/>
                <w:spacing w:val="-1"/>
                <w:sz w:val="22"/>
                <w:szCs w:val="22"/>
              </w:rPr>
            </w:rPrChange>
          </w:rPr>
          <w:t xml:space="preserve">s and/or policies will be reviewed by a member of management (i.e. a managerial position) and the person or persons involved, prior to </w:t>
        </w:r>
        <w:r w:rsidR="00A96FD7" w:rsidRPr="00A96FD7">
          <w:rPr>
            <w:rFonts w:ascii="Univers LT Std 47 Cn Lt" w:hAnsi="Univers LT Std 47 Cn Lt"/>
            <w:b/>
            <w:color w:val="000000"/>
            <w:spacing w:val="-1"/>
            <w:sz w:val="22"/>
            <w:szCs w:val="22"/>
            <w:rPrChange w:id="121" w:author="Murphy, Robert L. (San Diego)" w:date="2016-06-16T11:24:00Z">
              <w:rPr>
                <w:rFonts w:ascii="Univers LT Std 47 Cn Lt" w:hAnsi="Univers LT Std 47 Cn Lt"/>
                <w:color w:val="000000"/>
                <w:spacing w:val="-1"/>
                <w:sz w:val="22"/>
                <w:szCs w:val="22"/>
              </w:rPr>
            </w:rPrChange>
          </w:rPr>
          <w:lastRenderedPageBreak/>
          <w:t>commencement of the project.</w:t>
        </w:r>
        <w:r w:rsidR="00A96FD7">
          <w:rPr>
            <w:rFonts w:ascii="Univers LT Std 47 Cn Lt" w:hAnsi="Univers LT Std 47 Cn Lt"/>
            <w:color w:val="000000"/>
            <w:spacing w:val="-1"/>
            <w:sz w:val="22"/>
            <w:szCs w:val="22"/>
          </w:rPr>
          <w:t xml:space="preserve"> This provison will not apply if the policy was reviewed with the affected employees within the previous twelve (12) months. Examples of unusual haz</w:t>
        </w:r>
      </w:ins>
      <w:ins w:id="122" w:author="Murphy, Robert L. (San Diego)" w:date="2016-06-16T11:22:00Z">
        <w:r w:rsidR="00A96FD7">
          <w:rPr>
            <w:rFonts w:ascii="Univers LT Std 47 Cn Lt" w:hAnsi="Univers LT Std 47 Cn Lt"/>
            <w:color w:val="000000"/>
            <w:spacing w:val="-1"/>
            <w:sz w:val="22"/>
            <w:szCs w:val="22"/>
          </w:rPr>
          <w:t>a</w:t>
        </w:r>
      </w:ins>
      <w:ins w:id="123" w:author="Murphy, Robert L. (San Diego)" w:date="2016-06-16T11:20:00Z">
        <w:r w:rsidR="00A96FD7">
          <w:rPr>
            <w:rFonts w:ascii="Univers LT Std 47 Cn Lt" w:hAnsi="Univers LT Std 47 Cn Lt"/>
            <w:color w:val="000000"/>
            <w:spacing w:val="-1"/>
            <w:sz w:val="22"/>
            <w:szCs w:val="22"/>
          </w:rPr>
          <w:t xml:space="preserve">rds </w:t>
        </w:r>
      </w:ins>
      <w:ins w:id="124" w:author="Murphy, Robert L. (San Diego)" w:date="2016-06-16T11:22:00Z">
        <w:r w:rsidR="00A96FD7">
          <w:rPr>
            <w:rFonts w:ascii="Univers LT Std 47 Cn Lt" w:hAnsi="Univers LT Std 47 Cn Lt"/>
            <w:color w:val="000000"/>
            <w:spacing w:val="-1"/>
            <w:sz w:val="22"/>
            <w:szCs w:val="22"/>
          </w:rPr>
          <w:t>include but are not limited to exposure to possibly fatal disease and the presence of non-domesticated animals</w:t>
        </w:r>
      </w:ins>
      <w:ins w:id="125" w:author="Murphy, Robert L. (San Diego)" w:date="2016-06-16T11:24:00Z">
        <w:r w:rsidR="00A96FD7">
          <w:rPr>
            <w:rFonts w:ascii="Univers LT Std 47 Cn Lt" w:hAnsi="Univers LT Std 47 Cn Lt"/>
            <w:color w:val="000000"/>
            <w:spacing w:val="-1"/>
            <w:sz w:val="22"/>
            <w:szCs w:val="22"/>
          </w:rPr>
          <w:t>.</w:t>
        </w:r>
      </w:ins>
      <w:r>
        <w:rPr>
          <w:rFonts w:ascii="Univers LT Std 47 Cn Lt" w:hAnsi="Univers LT Std 47 Cn Lt"/>
          <w:color w:val="000000"/>
          <w:spacing w:val="-1"/>
          <w:sz w:val="22"/>
          <w:szCs w:val="22"/>
        </w:rPr>
        <w:t xml:space="preserve"> </w:t>
      </w:r>
      <w:del w:id="126" w:author="Murphy, Robert L. (San Diego)" w:date="2016-06-16T11:24:00Z">
        <w:r w:rsidRPr="00F07026" w:rsidDel="00A96FD7">
          <w:rPr>
            <w:rFonts w:ascii="Univers LT Std 47 Cn Lt" w:hAnsi="Univers LT Std 47 Cn Lt"/>
            <w:color w:val="FF0000"/>
            <w:spacing w:val="-1"/>
            <w:sz w:val="22"/>
            <w:szCs w:val="22"/>
            <w:u w:val="single"/>
            <w:rPrChange w:id="127" w:author="Murphy, Robert L. (San Diego)" w:date="2016-06-15T12:01:00Z">
              <w:rPr>
                <w:rFonts w:ascii="Univers LT Std 47 Cn Lt" w:hAnsi="Univers LT Std 47 Cn Lt"/>
                <w:color w:val="000000"/>
                <w:spacing w:val="-1"/>
                <w:sz w:val="22"/>
                <w:szCs w:val="22"/>
              </w:rPr>
            </w:rPrChange>
          </w:rPr>
          <w:delText>If a</w:delText>
        </w:r>
        <w:r w:rsidR="00252FC5" w:rsidRPr="00F07026" w:rsidDel="00A96FD7">
          <w:rPr>
            <w:rFonts w:ascii="Univers LT Std 47 Cn Lt" w:hAnsi="Univers LT Std 47 Cn Lt"/>
            <w:color w:val="FF0000"/>
            <w:spacing w:val="-1"/>
            <w:sz w:val="22"/>
            <w:szCs w:val="22"/>
            <w:u w:val="single"/>
            <w:rPrChange w:id="128" w:author="Murphy, Robert L. (San Diego)" w:date="2016-06-15T12:01:00Z">
              <w:rPr>
                <w:rFonts w:ascii="Univers LT Std 47 Cn Lt" w:hAnsi="Univers LT Std 47 Cn Lt"/>
                <w:color w:val="000000"/>
                <w:spacing w:val="-1"/>
                <w:sz w:val="22"/>
                <w:szCs w:val="22"/>
              </w:rPr>
            </w:rPrChange>
          </w:rPr>
          <w:delText xml:space="preserve">n upcoming project is reasonably expected to present unusual hazards, or a new Company policy with respect to such project is expected to apply, such hazards and policies will be reviewed by </w:delText>
        </w:r>
        <w:r w:rsidR="00252FC5" w:rsidRPr="00112F0A" w:rsidDel="00A96FD7">
          <w:rPr>
            <w:rFonts w:ascii="Univers LT Std 47 Cn Lt" w:hAnsi="Univers LT Std 47 Cn Lt"/>
            <w:b/>
            <w:color w:val="FF0000"/>
            <w:spacing w:val="-1"/>
            <w:sz w:val="22"/>
            <w:szCs w:val="22"/>
            <w:u w:val="single"/>
            <w:rPrChange w:id="129" w:author="Murphy, Robert L. (San Diego)" w:date="2016-06-16T09:13:00Z">
              <w:rPr>
                <w:rFonts w:ascii="Univers LT Std 47 Cn Lt" w:hAnsi="Univers LT Std 47 Cn Lt"/>
                <w:color w:val="000000"/>
                <w:spacing w:val="-1"/>
                <w:sz w:val="22"/>
                <w:szCs w:val="22"/>
              </w:rPr>
            </w:rPrChange>
          </w:rPr>
          <w:delText>a member of</w:delText>
        </w:r>
        <w:r w:rsidR="00252FC5" w:rsidDel="00A96FD7">
          <w:rPr>
            <w:rFonts w:ascii="Univers LT Std 47 Cn Lt" w:hAnsi="Univers LT Std 47 Cn Lt"/>
            <w:color w:val="000000"/>
            <w:spacing w:val="-1"/>
            <w:sz w:val="22"/>
            <w:szCs w:val="22"/>
          </w:rPr>
          <w:delText xml:space="preserve"> </w:delText>
        </w:r>
        <w:r w:rsidR="00252FC5" w:rsidRPr="00112F0A" w:rsidDel="00A96FD7">
          <w:rPr>
            <w:rFonts w:ascii="Univers LT Std 47 Cn Lt" w:hAnsi="Univers LT Std 47 Cn Lt"/>
            <w:b/>
            <w:color w:val="FF0000"/>
            <w:spacing w:val="-1"/>
            <w:sz w:val="22"/>
            <w:szCs w:val="22"/>
            <w:u w:val="single"/>
            <w:rPrChange w:id="130" w:author="Murphy, Robert L. (San Diego)" w:date="2016-06-16T09:13:00Z">
              <w:rPr>
                <w:rFonts w:ascii="Univers LT Std 47 Cn Lt" w:hAnsi="Univers LT Std 47 Cn Lt"/>
                <w:color w:val="000000"/>
                <w:spacing w:val="-1"/>
                <w:sz w:val="22"/>
                <w:szCs w:val="22"/>
              </w:rPr>
            </w:rPrChange>
          </w:rPr>
          <w:delText>management</w:delText>
        </w:r>
        <w:r w:rsidRPr="00112F0A" w:rsidDel="00A96FD7">
          <w:rPr>
            <w:rFonts w:ascii="Univers LT Std 47 Cn Lt" w:hAnsi="Univers LT Std 47 Cn Lt"/>
            <w:b/>
            <w:color w:val="FF0000"/>
            <w:spacing w:val="-1"/>
            <w:sz w:val="22"/>
            <w:szCs w:val="22"/>
            <w:u w:val="single"/>
            <w:rPrChange w:id="131" w:author="Murphy, Robert L. (San Diego)" w:date="2016-06-16T09:13:00Z">
              <w:rPr>
                <w:rFonts w:ascii="Univers LT Std 47 Cn Lt" w:hAnsi="Univers LT Std 47 Cn Lt"/>
                <w:color w:val="000000"/>
                <w:spacing w:val="-1"/>
                <w:sz w:val="22"/>
                <w:szCs w:val="22"/>
              </w:rPr>
            </w:rPrChange>
          </w:rPr>
          <w:delText xml:space="preserve"> </w:delText>
        </w:r>
        <w:r w:rsidR="00252FC5" w:rsidRPr="00112F0A" w:rsidDel="00A96FD7">
          <w:rPr>
            <w:rFonts w:ascii="Univers LT Std 47 Cn Lt" w:hAnsi="Univers LT Std 47 Cn Lt"/>
            <w:b/>
            <w:color w:val="FF0000"/>
            <w:spacing w:val="-1"/>
            <w:sz w:val="22"/>
            <w:szCs w:val="22"/>
            <w:u w:val="single"/>
            <w:rPrChange w:id="132" w:author="Murphy, Robert L. (San Diego)" w:date="2016-06-16T09:13:00Z">
              <w:rPr>
                <w:rFonts w:ascii="Univers LT Std 47 Cn Lt" w:hAnsi="Univers LT Std 47 Cn Lt"/>
                <w:color w:val="000000"/>
                <w:spacing w:val="-1"/>
                <w:sz w:val="22"/>
                <w:szCs w:val="22"/>
              </w:rPr>
            </w:rPrChange>
          </w:rPr>
          <w:delText>(</w:delText>
        </w:r>
      </w:del>
      <w:del w:id="133" w:author="Murphy, Robert L. (San Diego)" w:date="2016-06-16T09:07:00Z">
        <w:r w:rsidR="00252FC5" w:rsidRPr="00112F0A" w:rsidDel="006364A5">
          <w:rPr>
            <w:rFonts w:ascii="Univers LT Std 47 Cn Lt" w:hAnsi="Univers LT Std 47 Cn Lt"/>
            <w:b/>
            <w:color w:val="FF0000"/>
            <w:spacing w:val="-1"/>
            <w:sz w:val="22"/>
            <w:szCs w:val="22"/>
            <w:u w:val="single"/>
            <w:rPrChange w:id="134" w:author="Murphy, Robert L. (San Diego)" w:date="2016-06-16T09:13:00Z">
              <w:rPr>
                <w:rFonts w:ascii="Univers LT Std 47 Cn Lt" w:hAnsi="Univers LT Std 47 Cn Lt"/>
                <w:color w:val="000000"/>
                <w:spacing w:val="-1"/>
                <w:sz w:val="22"/>
                <w:szCs w:val="22"/>
              </w:rPr>
            </w:rPrChange>
          </w:rPr>
          <w:delText>.</w:delText>
        </w:r>
      </w:del>
      <w:del w:id="135" w:author="Murphy, Robert L. (San Diego)" w:date="2016-06-16T11:24:00Z">
        <w:r w:rsidR="00252FC5" w:rsidRPr="00112F0A" w:rsidDel="00A96FD7">
          <w:rPr>
            <w:rFonts w:ascii="Univers LT Std 47 Cn Lt" w:hAnsi="Univers LT Std 47 Cn Lt"/>
            <w:b/>
            <w:color w:val="FF0000"/>
            <w:spacing w:val="-1"/>
            <w:sz w:val="22"/>
            <w:szCs w:val="22"/>
            <w:u w:val="single"/>
            <w:rPrChange w:id="136" w:author="Murphy, Robert L. (San Diego)" w:date="2016-06-16T09:13:00Z">
              <w:rPr>
                <w:rFonts w:ascii="Univers LT Std 47 Cn Lt" w:hAnsi="Univers LT Std 47 Cn Lt"/>
                <w:color w:val="000000"/>
                <w:spacing w:val="-1"/>
                <w:sz w:val="22"/>
                <w:szCs w:val="22"/>
              </w:rPr>
            </w:rPrChange>
          </w:rPr>
          <w:delText xml:space="preserve"> i.e .a managerial position</w:delText>
        </w:r>
        <w:r w:rsidR="00252FC5" w:rsidRPr="00F07026" w:rsidDel="00A96FD7">
          <w:rPr>
            <w:rFonts w:ascii="Univers LT Std 47 Cn Lt" w:hAnsi="Univers LT Std 47 Cn Lt"/>
            <w:color w:val="FF0000"/>
            <w:spacing w:val="-1"/>
            <w:sz w:val="22"/>
            <w:szCs w:val="22"/>
            <w:u w:val="single"/>
            <w:rPrChange w:id="137" w:author="Murphy, Robert L. (San Diego)" w:date="2016-06-15T12:01:00Z">
              <w:rPr>
                <w:rFonts w:ascii="Univers LT Std 47 Cn Lt" w:hAnsi="Univers LT Std 47 Cn Lt"/>
                <w:color w:val="000000"/>
                <w:spacing w:val="-1"/>
                <w:sz w:val="22"/>
                <w:szCs w:val="22"/>
              </w:rPr>
            </w:rPrChange>
          </w:rPr>
          <w:delText>) and the person or persons involved, prior to the commencement of the project</w:delText>
        </w:r>
        <w:r w:rsidRPr="00F07026" w:rsidDel="00A96FD7">
          <w:rPr>
            <w:rFonts w:ascii="Univers LT Std 47 Cn Lt" w:hAnsi="Univers LT Std 47 Cn Lt"/>
            <w:color w:val="FF0000"/>
            <w:spacing w:val="-1"/>
            <w:sz w:val="22"/>
            <w:szCs w:val="22"/>
            <w:u w:val="single"/>
            <w:rPrChange w:id="138" w:author="Murphy, Robert L. (San Diego)" w:date="2016-06-15T12:01:00Z">
              <w:rPr>
                <w:rFonts w:ascii="Univers LT Std 47 Cn Lt" w:hAnsi="Univers LT Std 47 Cn Lt"/>
                <w:color w:val="000000"/>
                <w:spacing w:val="-1"/>
                <w:sz w:val="22"/>
                <w:szCs w:val="22"/>
              </w:rPr>
            </w:rPrChange>
          </w:rPr>
          <w:delText>. This provision will not apply if the policy was reviewed with the affected employees within the previous twelve (12) months</w:delText>
        </w:r>
      </w:del>
      <w:del w:id="139" w:author="Murphy, Robert L. (San Diego)" w:date="2016-06-16T09:07:00Z">
        <w:r w:rsidRPr="00F07026" w:rsidDel="006364A5">
          <w:rPr>
            <w:rFonts w:ascii="Univers LT Std 47 Cn Lt" w:hAnsi="Univers LT Std 47 Cn Lt"/>
            <w:color w:val="FF0000"/>
            <w:spacing w:val="-1"/>
            <w:sz w:val="22"/>
            <w:szCs w:val="22"/>
            <w:u w:val="single"/>
            <w:rPrChange w:id="140" w:author="Murphy, Robert L. (San Diego)" w:date="2016-06-15T12:01:00Z">
              <w:rPr>
                <w:rFonts w:ascii="Univers LT Std 47 Cn Lt" w:hAnsi="Univers LT Std 47 Cn Lt"/>
                <w:color w:val="000000"/>
                <w:spacing w:val="-1"/>
                <w:sz w:val="22"/>
                <w:szCs w:val="22"/>
              </w:rPr>
            </w:rPrChange>
          </w:rPr>
          <w:delText xml:space="preserve"> </w:delText>
        </w:r>
      </w:del>
      <w:del w:id="141" w:author="Murphy, Robert L. (San Diego)" w:date="2016-06-16T11:24:00Z">
        <w:r w:rsidRPr="00F07026" w:rsidDel="00A96FD7">
          <w:rPr>
            <w:rFonts w:ascii="Univers LT Std 47 Cn Lt" w:hAnsi="Univers LT Std 47 Cn Lt"/>
            <w:color w:val="FF0000"/>
            <w:spacing w:val="-1"/>
            <w:sz w:val="22"/>
            <w:szCs w:val="22"/>
            <w:u w:val="single"/>
            <w:rPrChange w:id="142" w:author="Murphy, Robert L. (San Diego)" w:date="2016-06-15T12:01:00Z">
              <w:rPr>
                <w:rFonts w:ascii="Univers LT Std 47 Cn Lt" w:hAnsi="Univers LT Std 47 Cn Lt"/>
                <w:color w:val="000000"/>
                <w:spacing w:val="-1"/>
                <w:sz w:val="22"/>
                <w:szCs w:val="22"/>
              </w:rPr>
            </w:rPrChange>
          </w:rPr>
          <w:delText>. Examples of unusual hazards include but are not limited to exposure to possibly fatal disease and the presence of non-domesticated animals.</w:delText>
        </w:r>
      </w:del>
    </w:p>
    <w:p w:rsidR="00C16062" w:rsidRDefault="00C16062" w:rsidP="00674EE8">
      <w:pPr>
        <w:pStyle w:val="BlockText"/>
        <w:jc w:val="both"/>
        <w:rPr>
          <w:rFonts w:ascii="Univers LT Std 47 Cn Lt" w:hAnsi="Univers LT Std 47 Cn Lt"/>
          <w:sz w:val="22"/>
          <w:szCs w:val="22"/>
        </w:rPr>
      </w:pPr>
      <w:bookmarkStart w:id="143" w:name="_Toc196649033"/>
      <w:r>
        <w:rPr>
          <w:rFonts w:ascii="Univers LT Std 47 Cn Lt" w:hAnsi="Univers LT Std 47 Cn Lt"/>
          <w:sz w:val="22"/>
          <w:szCs w:val="22"/>
        </w:rPr>
        <w:t xml:space="preserve">Unit employees </w:t>
      </w:r>
      <w:r w:rsidR="00BD48DC">
        <w:rPr>
          <w:rFonts w:ascii="Univers LT Std 47 Cn Lt" w:hAnsi="Univers LT Std 47 Cn Lt"/>
          <w:sz w:val="22"/>
          <w:szCs w:val="22"/>
        </w:rPr>
        <w:t>will be</w:t>
      </w:r>
      <w:r>
        <w:rPr>
          <w:rFonts w:ascii="Univers LT Std 47 Cn Lt" w:hAnsi="Univers LT Std 47 Cn Lt"/>
          <w:sz w:val="22"/>
          <w:szCs w:val="22"/>
        </w:rPr>
        <w:t xml:space="preserve"> eligible to participate in</w:t>
      </w:r>
      <w:r w:rsidR="000C6E37">
        <w:rPr>
          <w:rFonts w:ascii="Univers LT Std 47 Cn Lt" w:hAnsi="Univers LT Std 47 Cn Lt"/>
          <w:sz w:val="22"/>
          <w:szCs w:val="22"/>
        </w:rPr>
        <w:t xml:space="preserve"> any performance –based incentive programs</w:t>
      </w:r>
      <w:r w:rsidR="00252FC5">
        <w:rPr>
          <w:rFonts w:ascii="Univers LT Std 47 Cn Lt" w:hAnsi="Univers LT Std 47 Cn Lt"/>
          <w:sz w:val="22"/>
          <w:szCs w:val="22"/>
        </w:rPr>
        <w:t xml:space="preserve"> offered to other employees </w:t>
      </w:r>
      <w:r w:rsidR="00252FC5" w:rsidRPr="00112F0A">
        <w:rPr>
          <w:rFonts w:ascii="Univers LT Std 47 Cn Lt" w:hAnsi="Univers LT Std 47 Cn Lt"/>
          <w:b/>
          <w:color w:val="FF0000"/>
          <w:sz w:val="22"/>
          <w:szCs w:val="22"/>
          <w:u w:val="single"/>
          <w:rPrChange w:id="144" w:author="Murphy, Robert L. (San Diego)" w:date="2016-06-16T09:13:00Z">
            <w:rPr>
              <w:rFonts w:ascii="Univers LT Std 47 Cn Lt" w:hAnsi="Univers LT Std 47 Cn Lt"/>
              <w:sz w:val="22"/>
              <w:szCs w:val="22"/>
            </w:rPr>
          </w:rPrChange>
        </w:rPr>
        <w:t>at the site</w:t>
      </w:r>
      <w:r w:rsidR="000C6E37">
        <w:rPr>
          <w:rFonts w:ascii="Univers LT Std 47 Cn Lt" w:hAnsi="Univers LT Std 47 Cn Lt"/>
          <w:sz w:val="22"/>
          <w:szCs w:val="22"/>
        </w:rPr>
        <w:t xml:space="preserve"> including the current</w:t>
      </w:r>
      <w:r>
        <w:rPr>
          <w:rFonts w:ascii="Univers LT Std 47 Cn Lt" w:hAnsi="Univers LT Std 47 Cn Lt"/>
          <w:sz w:val="22"/>
          <w:szCs w:val="22"/>
        </w:rPr>
        <w:t xml:space="preserve"> </w:t>
      </w:r>
      <w:del w:id="145" w:author="Murphy, Robert L. (San Diego)" w:date="2016-05-25T12:44:00Z">
        <w:r w:rsidDel="000C6E37">
          <w:rPr>
            <w:rFonts w:ascii="Univers LT Std 47 Cn Lt" w:hAnsi="Univers LT Std 47 Cn Lt"/>
            <w:sz w:val="22"/>
            <w:szCs w:val="22"/>
          </w:rPr>
          <w:delText xml:space="preserve">the 2014 </w:delText>
        </w:r>
      </w:del>
      <w:r>
        <w:rPr>
          <w:rFonts w:ascii="Univers LT Std 47 Cn Lt" w:hAnsi="Univers LT Std 47 Cn Lt"/>
          <w:sz w:val="22"/>
          <w:szCs w:val="22"/>
        </w:rPr>
        <w:t>CEL Survey Gain Sharing Plan subject to the terms of the Plan as established by the Employer in its sole discretion. A written description of the Plan is attached to this Agreement as Appendix___. There is no obligation on the part of the Employer to offer the same or a similar plan in the future.</w:t>
      </w:r>
    </w:p>
    <w:p w:rsidR="0069715D" w:rsidRPr="00130EEB" w:rsidRDefault="0069715D" w:rsidP="00674EE8">
      <w:pPr>
        <w:pStyle w:val="BlockText"/>
        <w:jc w:val="both"/>
        <w:rPr>
          <w:rFonts w:ascii="Univers LT Std 47 Cn Lt" w:hAnsi="Univers LT Std 47 Cn Lt"/>
          <w:sz w:val="22"/>
          <w:szCs w:val="22"/>
        </w:rPr>
      </w:pPr>
      <w:r>
        <w:rPr>
          <w:rFonts w:ascii="Univers LT Std 47 Cn Lt" w:hAnsi="Univers LT Std 47 Cn Lt"/>
          <w:sz w:val="22"/>
          <w:szCs w:val="22"/>
        </w:rPr>
        <w:t xml:space="preserve">A copy of the Employee Handbook and other documents describing current benefits are attached hereto as </w:t>
      </w:r>
      <w:r w:rsidR="00DC7DD7">
        <w:rPr>
          <w:rFonts w:ascii="Univers LT Std 47 Cn Lt" w:hAnsi="Univers LT Std 47 Cn Lt"/>
          <w:sz w:val="22"/>
          <w:szCs w:val="22"/>
        </w:rPr>
        <w:t>Company Policies as referenced in Article 5</w:t>
      </w:r>
    </w:p>
    <w:p w:rsidR="0070033F" w:rsidRPr="00407E28" w:rsidRDefault="00C97B8F" w:rsidP="0070033F">
      <w:pPr>
        <w:pStyle w:val="NoNumL2"/>
        <w:rPr>
          <w:rFonts w:ascii="Arial" w:hAnsi="Arial" w:cs="Arial"/>
          <w:bCs/>
          <w:caps/>
        </w:rPr>
      </w:pPr>
      <w:bookmarkStart w:id="146" w:name="_Toc196649031"/>
      <w:bookmarkStart w:id="147" w:name="_Toc353802634"/>
      <w:bookmarkStart w:id="148" w:name="_Toc367706838"/>
      <w:r w:rsidRPr="00407E28">
        <w:rPr>
          <w:rFonts w:ascii="Univers LT Std 47 Cn Lt" w:hAnsi="Univers LT Std 47 Cn Lt"/>
          <w:sz w:val="22"/>
          <w:szCs w:val="22"/>
          <w:u w:val="single"/>
        </w:rPr>
        <w:t xml:space="preserve">ARTICLE </w:t>
      </w:r>
      <w:del w:id="149" w:author="Murphy, Robert L. (San Diego)" w:date="2016-05-25T12:14:00Z">
        <w:r w:rsidRPr="00407E28" w:rsidDel="004C2308">
          <w:rPr>
            <w:rFonts w:ascii="Univers LT Std 47 Cn Lt" w:hAnsi="Univers LT Std 47 Cn Lt"/>
            <w:sz w:val="22"/>
            <w:szCs w:val="22"/>
            <w:u w:val="single"/>
          </w:rPr>
          <w:delText>1</w:delText>
        </w:r>
        <w:r w:rsidR="00123543" w:rsidDel="004C2308">
          <w:rPr>
            <w:rFonts w:ascii="Univers LT Std 47 Cn Lt" w:hAnsi="Univers LT Std 47 Cn Lt"/>
            <w:sz w:val="22"/>
            <w:szCs w:val="22"/>
            <w:u w:val="single"/>
          </w:rPr>
          <w:delText>2</w:delText>
        </w:r>
        <w:r w:rsidRPr="00407E28" w:rsidDel="004C2308">
          <w:rPr>
            <w:rFonts w:ascii="Univers LT Std 47 Cn Lt" w:hAnsi="Univers LT Std 47 Cn Lt"/>
            <w:sz w:val="22"/>
            <w:szCs w:val="22"/>
            <w:u w:val="single"/>
          </w:rPr>
          <w:delText xml:space="preserve">  </w:delText>
        </w:r>
      </w:del>
      <w:ins w:id="150" w:author="Murphy, Robert L. (San Diego)" w:date="2016-05-25T12:14:00Z">
        <w:r w:rsidR="004C2308" w:rsidRPr="00407E28">
          <w:rPr>
            <w:rFonts w:ascii="Univers LT Std 47 Cn Lt" w:hAnsi="Univers LT Std 47 Cn Lt"/>
            <w:sz w:val="22"/>
            <w:szCs w:val="22"/>
            <w:u w:val="single"/>
          </w:rPr>
          <w:t>1</w:t>
        </w:r>
        <w:r w:rsidR="004C2308">
          <w:rPr>
            <w:rFonts w:ascii="Univers LT Std 47 Cn Lt" w:hAnsi="Univers LT Std 47 Cn Lt"/>
            <w:sz w:val="22"/>
            <w:szCs w:val="22"/>
            <w:u w:val="single"/>
          </w:rPr>
          <w:t>1</w:t>
        </w:r>
        <w:r w:rsidR="004C2308" w:rsidRPr="00407E28">
          <w:rPr>
            <w:rFonts w:ascii="Univers LT Std 47 Cn Lt" w:hAnsi="Univers LT Std 47 Cn Lt"/>
            <w:sz w:val="22"/>
            <w:szCs w:val="22"/>
            <w:u w:val="single"/>
          </w:rPr>
          <w:t xml:space="preserve">  </w:t>
        </w:r>
      </w:ins>
      <w:r w:rsidR="00407E28" w:rsidRPr="00407E28">
        <w:rPr>
          <w:rFonts w:ascii="Univers LT Std 47 Cn Lt" w:hAnsi="Univers LT Std 47 Cn Lt"/>
          <w:sz w:val="22"/>
          <w:szCs w:val="22"/>
          <w:u w:val="single"/>
        </w:rPr>
        <w:t>GROUP HEALTH INSURANCE</w:t>
      </w:r>
      <w:r w:rsidR="00407E28" w:rsidRPr="00407E28">
        <w:rPr>
          <w:rFonts w:ascii="Univers LT Std 47 Cn Lt" w:hAnsi="Univers LT Std 47 Cn Lt"/>
          <w:sz w:val="22"/>
          <w:szCs w:val="22"/>
        </w:rPr>
        <w:t xml:space="preserve"> </w:t>
      </w:r>
      <w:r w:rsidR="00674EE8" w:rsidRPr="00407E28">
        <w:rPr>
          <w:rFonts w:ascii="Univers LT Std 47 Cn Lt" w:hAnsi="Univers LT Std 47 Cn Lt"/>
          <w:sz w:val="22"/>
          <w:szCs w:val="22"/>
        </w:rPr>
        <w:t xml:space="preserve">- </w:t>
      </w:r>
      <w:bookmarkStart w:id="151" w:name="_Toc259803932"/>
      <w:r w:rsidR="00674EE8" w:rsidRPr="00407E28">
        <w:rPr>
          <w:rFonts w:ascii="Univers LT Std 47 Cn Lt" w:hAnsi="Univers LT Std 47 Cn Lt"/>
          <w:sz w:val="22"/>
          <w:szCs w:val="22"/>
        </w:rPr>
        <w:t>Medical, Dental, Vision and Supplemental Life Insurance</w:t>
      </w:r>
      <w:bookmarkEnd w:id="146"/>
      <w:r w:rsidR="00674EE8" w:rsidRPr="00407E28">
        <w:rPr>
          <w:rFonts w:ascii="Univers LT Std 47 Cn Lt" w:hAnsi="Univers LT Std 47 Cn Lt"/>
          <w:sz w:val="22"/>
          <w:szCs w:val="22"/>
        </w:rPr>
        <w:t>,  Flexible Spending Accounts</w:t>
      </w:r>
      <w:bookmarkEnd w:id="147"/>
      <w:bookmarkEnd w:id="148"/>
      <w:bookmarkEnd w:id="151"/>
      <w:r w:rsidR="00AA49A4" w:rsidRPr="00407E28">
        <w:rPr>
          <w:rFonts w:ascii="Univers LT Std 47 Cn Lt" w:hAnsi="Univers LT Std 47 Cn Lt"/>
          <w:sz w:val="22"/>
          <w:szCs w:val="22"/>
        </w:rPr>
        <w:t xml:space="preserve"> and 401(k) Plan</w:t>
      </w:r>
    </w:p>
    <w:p w:rsidR="0070033F" w:rsidRPr="00E0319F" w:rsidRDefault="0070033F" w:rsidP="0070033F">
      <w:pPr>
        <w:rPr>
          <w:rFonts w:ascii="Univers LT Std 47 Cn Lt" w:hAnsi="Univers LT Std 47 Cn Lt" w:cs="Arial"/>
          <w:sz w:val="22"/>
          <w:szCs w:val="22"/>
        </w:rPr>
      </w:pPr>
      <w:r w:rsidRPr="00E0319F">
        <w:rPr>
          <w:rFonts w:ascii="Univers LT Std 47 Cn Lt" w:hAnsi="Univers LT Std 47 Cn Lt" w:cs="Arial"/>
          <w:sz w:val="22"/>
          <w:szCs w:val="22"/>
        </w:rPr>
        <w:t>The Company agrees to offer to the bargaining unit the same health insurance plan, life insurance plan, AD&amp;D benefits and 401(k) plan that it provides to the non-bargaining-unit employees at Balfour Beatty Communities</w:t>
      </w:r>
      <w:r w:rsidR="009037A2">
        <w:rPr>
          <w:rFonts w:ascii="Univers LT Std 47 Cn Lt" w:hAnsi="Univers LT Std 47 Cn Lt" w:cs="Arial"/>
          <w:sz w:val="22"/>
          <w:szCs w:val="22"/>
        </w:rPr>
        <w:t xml:space="preserve">, </w:t>
      </w:r>
      <w:r w:rsidR="00F16927">
        <w:rPr>
          <w:rFonts w:ascii="Univers LT Std 47 Cn Lt" w:hAnsi="Univers LT Std 47 Cn Lt" w:cs="Arial"/>
          <w:sz w:val="22"/>
          <w:szCs w:val="22"/>
        </w:rPr>
        <w:t>LLC.</w:t>
      </w:r>
      <w:r w:rsidRPr="00E0319F">
        <w:rPr>
          <w:rFonts w:ascii="Univers LT Std 47 Cn Lt" w:hAnsi="Univers LT Std 47 Cn Lt" w:cs="Arial"/>
          <w:sz w:val="22"/>
          <w:szCs w:val="22"/>
        </w:rPr>
        <w:t xml:space="preserve">  The plans will be offered as they may be amended, changed or terminated, so long as the amendments, changes or termination also apply to the non-bargaining-unit employees.  The specific provisions and procedures governing choice of carrier, eligibility, enrollment, benefit coverage, contribution to premiums and co-pays for services and plan design shall be the same as those terms offered to the non-bargaining-unit employees.  Any changes to carrier, eligibility, enrollment, benefit coverage, contribution to premiums, co-pays for services, plan design or any other aspect of the plans will apply equally to bargaining-unit and non-bargaining-unit employees.  The Union waives its right to bargain collectively concerning any aspect of the health insurance plan, life insurance plan, AD&amp;D benefits and/or the 401(k) plan during the term of the collective bargaining agreement.  It is understood that the Union is not waiving its right to bargain collectively concerning these matters upon expiration of the current collective bargaining agreement.</w:t>
      </w:r>
    </w:p>
    <w:p w:rsidR="0070033F" w:rsidRDefault="0070033F" w:rsidP="0070033F">
      <w:pPr>
        <w:rPr>
          <w:rFonts w:ascii="Arial" w:hAnsi="Arial" w:cs="Arial"/>
        </w:rPr>
      </w:pPr>
    </w:p>
    <w:bookmarkEnd w:id="143"/>
    <w:p w:rsidR="00074605" w:rsidRPr="00130EEB" w:rsidRDefault="00074605">
      <w:pPr>
        <w:pStyle w:val="TxBrp3"/>
        <w:spacing w:line="240" w:lineRule="auto"/>
        <w:rPr>
          <w:rFonts w:ascii="Univers LT Std 47 Cn Lt" w:hAnsi="Univers LT Std 47 Cn Lt"/>
          <w:b/>
          <w:sz w:val="22"/>
          <w:szCs w:val="22"/>
          <w:u w:val="single"/>
        </w:rPr>
      </w:pPr>
    </w:p>
    <w:p w:rsidR="000B4687" w:rsidRPr="00130EEB" w:rsidRDefault="000B4687" w:rsidP="004F25E7">
      <w:pPr>
        <w:pStyle w:val="TxBrp3"/>
        <w:keepNext/>
        <w:keepLines/>
        <w:spacing w:line="240" w:lineRule="auto"/>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del w:id="152" w:author="Murphy, Robert L. (San Diego)" w:date="2016-05-25T12:15:00Z">
        <w:r w:rsidR="007A78EC" w:rsidDel="004C2308">
          <w:rPr>
            <w:rFonts w:ascii="Univers LT Std 47 Cn Lt" w:hAnsi="Univers LT Std 47 Cn Lt"/>
            <w:b/>
            <w:sz w:val="22"/>
            <w:szCs w:val="22"/>
            <w:u w:val="single"/>
          </w:rPr>
          <w:delText>13</w:delText>
        </w:r>
        <w:r w:rsidRPr="00130EEB" w:rsidDel="004C2308">
          <w:rPr>
            <w:rFonts w:ascii="Univers LT Std 47 Cn Lt" w:hAnsi="Univers LT Std 47 Cn Lt"/>
            <w:b/>
            <w:sz w:val="22"/>
            <w:szCs w:val="22"/>
            <w:u w:val="single"/>
          </w:rPr>
          <w:delText xml:space="preserve"> </w:delText>
        </w:r>
      </w:del>
      <w:ins w:id="153" w:author="Murphy, Robert L. (San Diego)" w:date="2016-05-25T12:15:00Z">
        <w:r w:rsidR="004C2308">
          <w:rPr>
            <w:rFonts w:ascii="Univers LT Std 47 Cn Lt" w:hAnsi="Univers LT Std 47 Cn Lt"/>
            <w:b/>
            <w:sz w:val="22"/>
            <w:szCs w:val="22"/>
            <w:u w:val="single"/>
          </w:rPr>
          <w:t>12</w:t>
        </w:r>
        <w:r w:rsidR="004C2308" w:rsidRPr="00130EEB">
          <w:rPr>
            <w:rFonts w:ascii="Univers LT Std 47 Cn Lt" w:hAnsi="Univers LT Std 47 Cn Lt"/>
            <w:b/>
            <w:sz w:val="22"/>
            <w:szCs w:val="22"/>
            <w:u w:val="single"/>
          </w:rPr>
          <w:t xml:space="preserve"> </w:t>
        </w:r>
      </w:ins>
      <w:r w:rsidRPr="00130EEB">
        <w:rPr>
          <w:rFonts w:ascii="Univers LT Std 47 Cn Lt" w:hAnsi="Univers LT Std 47 Cn Lt"/>
          <w:b/>
          <w:sz w:val="22"/>
          <w:szCs w:val="22"/>
          <w:u w:val="single"/>
        </w:rPr>
        <w:t>COMPLAINTS AND GRIEVANCES</w:t>
      </w:r>
    </w:p>
    <w:p w:rsidR="000B4687" w:rsidRPr="00130EEB" w:rsidRDefault="000B4687" w:rsidP="004F25E7">
      <w:pPr>
        <w:keepNext/>
        <w:keepLines/>
        <w:tabs>
          <w:tab w:val="left" w:pos="204"/>
        </w:tabs>
        <w:jc w:val="both"/>
        <w:rPr>
          <w:rFonts w:ascii="Univers LT Std 47 Cn Lt" w:hAnsi="Univers LT Std 47 Cn Lt"/>
          <w:b/>
          <w:sz w:val="22"/>
          <w:szCs w:val="22"/>
        </w:rPr>
      </w:pPr>
    </w:p>
    <w:p w:rsidR="000B4687" w:rsidRPr="00130EEB" w:rsidRDefault="000B4687" w:rsidP="004F25E7">
      <w:pPr>
        <w:pStyle w:val="TxBrp5"/>
        <w:keepNext/>
        <w:keepLines/>
        <w:spacing w:line="277" w:lineRule="exact"/>
        <w:ind w:left="720"/>
        <w:rPr>
          <w:rFonts w:ascii="Univers LT Std 47 Cn Lt" w:hAnsi="Univers LT Std 47 Cn Lt"/>
          <w:sz w:val="22"/>
          <w:szCs w:val="22"/>
        </w:rPr>
      </w:pPr>
      <w:r w:rsidRPr="00130EEB">
        <w:rPr>
          <w:rFonts w:ascii="Univers LT Std 47 Cn Lt" w:hAnsi="Univers LT Std 47 Cn Lt"/>
          <w:sz w:val="22"/>
          <w:szCs w:val="22"/>
        </w:rPr>
        <w:t>(a)     Complaints: While not considered a “grievance” as defined hereafter, employees and/or the Union representative are encouraged to engage in informal discussions with the Company to attempt settlement or prevent problems prior to the written “grievance” being filed.</w:t>
      </w:r>
    </w:p>
    <w:p w:rsidR="000B4687" w:rsidRPr="00130EEB" w:rsidRDefault="000B4687">
      <w:pPr>
        <w:pStyle w:val="TxBrp5"/>
        <w:spacing w:line="277" w:lineRule="exact"/>
        <w:ind w:left="0" w:firstLine="0"/>
        <w:rPr>
          <w:rFonts w:ascii="Univers LT Std 47 Cn Lt" w:hAnsi="Univers LT Std 47 Cn Lt"/>
          <w:sz w:val="22"/>
          <w:szCs w:val="22"/>
        </w:rPr>
      </w:pPr>
    </w:p>
    <w:p w:rsidR="000B4687" w:rsidRPr="00130EEB" w:rsidRDefault="000B4687">
      <w:pPr>
        <w:pStyle w:val="TxBrp5"/>
        <w:spacing w:line="277" w:lineRule="exact"/>
        <w:ind w:left="720"/>
        <w:rPr>
          <w:rFonts w:ascii="Univers LT Std 47 Cn Lt" w:hAnsi="Univers LT Std 47 Cn Lt"/>
          <w:sz w:val="22"/>
          <w:szCs w:val="22"/>
        </w:rPr>
      </w:pPr>
      <w:r w:rsidRPr="00130EEB">
        <w:rPr>
          <w:rFonts w:ascii="Univers LT Std 47 Cn Lt" w:hAnsi="Univers LT Std 47 Cn Lt"/>
          <w:sz w:val="22"/>
          <w:szCs w:val="22"/>
        </w:rPr>
        <w:t xml:space="preserve"> (b)</w:t>
      </w:r>
      <w:r w:rsidRPr="00130EEB">
        <w:rPr>
          <w:rFonts w:ascii="Univers LT Std 47 Cn Lt" w:hAnsi="Univers LT Std 47 Cn Lt"/>
          <w:sz w:val="22"/>
          <w:szCs w:val="22"/>
        </w:rPr>
        <w:tab/>
        <w:t>A grievance within the meaning of this Agreement shall consist of disputes involving the violation, interpretation, or application of</w:t>
      </w:r>
      <w:r w:rsidR="0069715D">
        <w:rPr>
          <w:rFonts w:ascii="Univers LT Std 47 Cn Lt" w:hAnsi="Univers LT Std 47 Cn Lt"/>
          <w:sz w:val="22"/>
          <w:szCs w:val="22"/>
        </w:rPr>
        <w:t xml:space="preserve"> a specific provision of</w:t>
      </w:r>
      <w:r w:rsidRPr="00130EEB">
        <w:rPr>
          <w:rFonts w:ascii="Univers LT Std 47 Cn Lt" w:hAnsi="Univers LT Std 47 Cn Lt"/>
          <w:sz w:val="22"/>
          <w:szCs w:val="22"/>
        </w:rPr>
        <w:t xml:space="preserve"> this </w:t>
      </w:r>
      <w:r w:rsidR="00605B6F">
        <w:rPr>
          <w:rFonts w:ascii="Univers LT Std 47 Cn Lt" w:hAnsi="Univers LT Std 47 Cn Lt"/>
          <w:sz w:val="22"/>
          <w:szCs w:val="22"/>
        </w:rPr>
        <w:t>A</w:t>
      </w:r>
      <w:r w:rsidRPr="00130EEB">
        <w:rPr>
          <w:rFonts w:ascii="Univers LT Std 47 Cn Lt" w:hAnsi="Univers LT Std 47 Cn Lt"/>
          <w:sz w:val="22"/>
          <w:szCs w:val="22"/>
        </w:rPr>
        <w:t>greement</w:t>
      </w:r>
      <w:r w:rsidR="00BF2563">
        <w:rPr>
          <w:rFonts w:ascii="Univers LT Std 47 Cn Lt" w:hAnsi="Univers LT Std 47 Cn Lt"/>
          <w:sz w:val="22"/>
          <w:szCs w:val="22"/>
        </w:rPr>
        <w:t xml:space="preserve"> (as described on the Union Grievance form attached hereto as Appendix “</w:t>
      </w:r>
      <w:r w:rsidR="007A78EC">
        <w:rPr>
          <w:rFonts w:ascii="Univers LT Std 47 Cn Lt" w:hAnsi="Univers LT Std 47 Cn Lt"/>
          <w:sz w:val="22"/>
          <w:szCs w:val="22"/>
        </w:rPr>
        <w:t>H</w:t>
      </w:r>
      <w:r w:rsidR="00BF2563">
        <w:rPr>
          <w:rFonts w:ascii="Univers LT Std 47 Cn Lt" w:hAnsi="Univers LT Std 47 Cn Lt"/>
          <w:sz w:val="22"/>
          <w:szCs w:val="22"/>
        </w:rPr>
        <w:t>”)</w:t>
      </w:r>
      <w:r w:rsidRPr="00130EEB">
        <w:rPr>
          <w:rFonts w:ascii="Univers LT Std 47 Cn Lt" w:hAnsi="Univers LT Std 47 Cn Lt"/>
          <w:sz w:val="22"/>
          <w:szCs w:val="22"/>
        </w:rPr>
        <w:t xml:space="preserve"> that may arise between the Company and the </w:t>
      </w:r>
      <w:r w:rsidR="00463D22" w:rsidRPr="00130EEB">
        <w:rPr>
          <w:rFonts w:ascii="Univers LT Std 47 Cn Lt" w:hAnsi="Univers LT Std 47 Cn Lt"/>
          <w:sz w:val="22"/>
          <w:szCs w:val="22"/>
        </w:rPr>
        <w:t>Union</w:t>
      </w:r>
      <w:r w:rsidRPr="00130EEB">
        <w:rPr>
          <w:rFonts w:ascii="Univers LT Std 47 Cn Lt" w:hAnsi="Univers LT Std 47 Cn Lt"/>
          <w:sz w:val="22"/>
          <w:szCs w:val="22"/>
        </w:rPr>
        <w:t xml:space="preserve"> or between the Company and an employee or employees covered by this </w:t>
      </w:r>
      <w:r w:rsidR="00BE0B18">
        <w:rPr>
          <w:rFonts w:ascii="Univers LT Std 47 Cn Lt" w:hAnsi="Univers LT Std 47 Cn Lt"/>
          <w:sz w:val="22"/>
          <w:szCs w:val="22"/>
        </w:rPr>
        <w:t>A</w:t>
      </w:r>
      <w:r w:rsidRPr="00130EEB">
        <w:rPr>
          <w:rFonts w:ascii="Univers LT Std 47 Cn Lt" w:hAnsi="Univers LT Std 47 Cn Lt"/>
          <w:sz w:val="22"/>
          <w:szCs w:val="22"/>
        </w:rPr>
        <w:t>greement.</w:t>
      </w:r>
    </w:p>
    <w:p w:rsidR="000B4687" w:rsidRPr="00130EEB" w:rsidRDefault="000B4687">
      <w:pPr>
        <w:tabs>
          <w:tab w:val="left" w:pos="714"/>
        </w:tabs>
        <w:spacing w:line="277" w:lineRule="exact"/>
        <w:ind w:left="720"/>
        <w:jc w:val="both"/>
        <w:rPr>
          <w:rFonts w:ascii="Univers LT Std 47 Cn Lt" w:hAnsi="Univers LT Std 47 Cn Lt"/>
          <w:sz w:val="22"/>
          <w:szCs w:val="22"/>
        </w:rPr>
      </w:pPr>
    </w:p>
    <w:p w:rsidR="000B4687" w:rsidRPr="00130EEB" w:rsidRDefault="000B4687">
      <w:pPr>
        <w:pStyle w:val="TxBrp5"/>
        <w:tabs>
          <w:tab w:val="clear" w:pos="720"/>
          <w:tab w:val="left" w:pos="0"/>
        </w:tabs>
        <w:spacing w:line="277" w:lineRule="exact"/>
        <w:ind w:left="714"/>
        <w:rPr>
          <w:rFonts w:ascii="Univers LT Std 47 Cn Lt" w:hAnsi="Univers LT Std 47 Cn Lt"/>
          <w:sz w:val="22"/>
          <w:szCs w:val="22"/>
        </w:rPr>
      </w:pPr>
      <w:r w:rsidRPr="00130EEB">
        <w:rPr>
          <w:rFonts w:ascii="Univers LT Std 47 Cn Lt" w:hAnsi="Univers LT Std 47 Cn Lt"/>
          <w:sz w:val="22"/>
          <w:szCs w:val="22"/>
        </w:rPr>
        <w:tab/>
        <w:t>(c)</w:t>
      </w:r>
      <w:r w:rsidRPr="00130EEB">
        <w:rPr>
          <w:rFonts w:ascii="Univers LT Std 47 Cn Lt" w:hAnsi="Univers LT Std 47 Cn Lt"/>
          <w:sz w:val="22"/>
          <w:szCs w:val="22"/>
        </w:rPr>
        <w:tab/>
        <w:t xml:space="preserve">Timeliness </w:t>
      </w:r>
      <w:r w:rsidR="00463D22" w:rsidRPr="00130EEB">
        <w:rPr>
          <w:rFonts w:ascii="Univers LT Std 47 Cn Lt" w:hAnsi="Univers LT Std 47 Cn Lt"/>
          <w:sz w:val="22"/>
          <w:szCs w:val="22"/>
        </w:rPr>
        <w:t>and</w:t>
      </w:r>
      <w:r w:rsidRPr="00130EEB">
        <w:rPr>
          <w:rFonts w:ascii="Univers LT Std 47 Cn Lt" w:hAnsi="Univers LT Std 47 Cn Lt"/>
          <w:sz w:val="22"/>
          <w:szCs w:val="22"/>
        </w:rPr>
        <w:t xml:space="preserve"> Steps:</w:t>
      </w:r>
    </w:p>
    <w:p w:rsidR="000B4687" w:rsidRPr="00130EEB" w:rsidRDefault="000B4687">
      <w:pPr>
        <w:pStyle w:val="TxBrp6"/>
        <w:tabs>
          <w:tab w:val="left" w:pos="714"/>
        </w:tabs>
        <w:spacing w:line="277" w:lineRule="exact"/>
        <w:ind w:firstLine="0"/>
        <w:rPr>
          <w:rFonts w:ascii="Univers LT Std 47 Cn Lt" w:hAnsi="Univers LT Std 47 Cn Lt"/>
          <w:sz w:val="22"/>
          <w:szCs w:val="22"/>
        </w:rPr>
      </w:pPr>
      <w:r w:rsidRPr="00130EEB">
        <w:rPr>
          <w:rFonts w:ascii="Univers LT Std 47 Cn Lt" w:hAnsi="Univers LT Std 47 Cn Lt"/>
          <w:sz w:val="22"/>
          <w:szCs w:val="22"/>
        </w:rPr>
        <w:lastRenderedPageBreak/>
        <w:t xml:space="preserve">No matter shall be considered as a grievance unless it is presented to the Company within ten (10) calendar days after the occurrence of events on which the grievance is based unless the circumstances of the case made it impossible for either the employee or the Union to know that </w:t>
      </w:r>
      <w:r w:rsidR="00F151CF">
        <w:rPr>
          <w:rFonts w:ascii="Univers LT Std 47 Cn Lt" w:hAnsi="Univers LT Std 47 Cn Lt"/>
          <w:sz w:val="22"/>
          <w:szCs w:val="22"/>
        </w:rPr>
        <w:t>the employee</w:t>
      </w:r>
      <w:r w:rsidRPr="00130EEB">
        <w:rPr>
          <w:rFonts w:ascii="Univers LT Std 47 Cn Lt" w:hAnsi="Univers LT Std 47 Cn Lt"/>
          <w:sz w:val="22"/>
          <w:szCs w:val="22"/>
        </w:rPr>
        <w:t xml:space="preserve"> had grounds for such claim prior to that date.</w:t>
      </w:r>
    </w:p>
    <w:p w:rsidR="000B4687" w:rsidRPr="00130EEB" w:rsidRDefault="000B4687">
      <w:pPr>
        <w:pStyle w:val="TxBrp4"/>
        <w:tabs>
          <w:tab w:val="left" w:pos="204"/>
        </w:tabs>
        <w:spacing w:line="277" w:lineRule="exact"/>
        <w:ind w:firstLine="374"/>
        <w:rPr>
          <w:rFonts w:ascii="Univers LT Std 47 Cn Lt" w:hAnsi="Univers LT Std 47 Cn Lt"/>
          <w:sz w:val="22"/>
          <w:szCs w:val="22"/>
        </w:rPr>
      </w:pPr>
    </w:p>
    <w:p w:rsidR="000B4687" w:rsidRPr="00130EEB" w:rsidRDefault="000B4687">
      <w:pPr>
        <w:pStyle w:val="TxBrp1"/>
        <w:spacing w:line="277" w:lineRule="exact"/>
        <w:ind w:left="1800" w:hanging="360"/>
        <w:jc w:val="both"/>
        <w:rPr>
          <w:rFonts w:ascii="Univers LT Std 47 Cn Lt" w:hAnsi="Univers LT Std 47 Cn Lt"/>
          <w:sz w:val="22"/>
          <w:szCs w:val="22"/>
        </w:rPr>
      </w:pPr>
      <w:r w:rsidRPr="00130EEB">
        <w:rPr>
          <w:rFonts w:ascii="Univers LT Std 47 Cn Lt" w:hAnsi="Univers LT Std 47 Cn Lt"/>
          <w:sz w:val="22"/>
          <w:szCs w:val="22"/>
        </w:rPr>
        <w:t xml:space="preserve">1.  </w:t>
      </w:r>
      <w:r w:rsidRPr="003F1F0F">
        <w:rPr>
          <w:rFonts w:ascii="Univers LT Std 47 Cn Lt" w:hAnsi="Univers LT Std 47 Cn Lt"/>
          <w:sz w:val="22"/>
          <w:szCs w:val="22"/>
        </w:rPr>
        <w:t xml:space="preserve">Step 1: An alleged grievance shall be discussed between the </w:t>
      </w:r>
      <w:r w:rsidR="007A78EC">
        <w:rPr>
          <w:rFonts w:ascii="Univers LT Std 47 Cn Lt" w:hAnsi="Univers LT Std 47 Cn Lt"/>
          <w:sz w:val="22"/>
          <w:szCs w:val="22"/>
        </w:rPr>
        <w:t xml:space="preserve">Union </w:t>
      </w:r>
      <w:r w:rsidRPr="003F1F0F">
        <w:rPr>
          <w:rFonts w:ascii="Univers LT Std 47 Cn Lt" w:hAnsi="Univers LT Std 47 Cn Lt"/>
          <w:sz w:val="22"/>
          <w:szCs w:val="22"/>
        </w:rPr>
        <w:t xml:space="preserve">Steward and/or other Union </w:t>
      </w:r>
      <w:r w:rsidR="007A78EC">
        <w:rPr>
          <w:rFonts w:ascii="Univers LT Std 47 Cn Lt" w:hAnsi="Univers LT Std 47 Cn Lt"/>
          <w:sz w:val="22"/>
          <w:szCs w:val="22"/>
        </w:rPr>
        <w:t>r</w:t>
      </w:r>
      <w:r w:rsidRPr="003F1F0F">
        <w:rPr>
          <w:rFonts w:ascii="Univers LT Std 47 Cn Lt" w:hAnsi="Univers LT Std 47 Cn Lt"/>
          <w:sz w:val="22"/>
          <w:szCs w:val="22"/>
        </w:rPr>
        <w:t xml:space="preserve">epresentatives and the </w:t>
      </w:r>
      <w:r w:rsidR="00226B8C" w:rsidRPr="003F1F0F">
        <w:rPr>
          <w:rFonts w:ascii="Univers LT Std 47 Cn Lt" w:hAnsi="Univers LT Std 47 Cn Lt"/>
          <w:sz w:val="22"/>
          <w:szCs w:val="22"/>
        </w:rPr>
        <w:t>Facilities Manager, Communities Manager (FM/CM</w:t>
      </w:r>
      <w:r w:rsidR="002313EE">
        <w:rPr>
          <w:rFonts w:ascii="Univers LT Std 47 Cn Lt" w:hAnsi="Univers LT Std 47 Cn Lt"/>
          <w:sz w:val="22"/>
          <w:szCs w:val="22"/>
        </w:rPr>
        <w:t>, H</w:t>
      </w:r>
      <w:r w:rsidR="007A78EC">
        <w:rPr>
          <w:rFonts w:ascii="Univers LT Std 47 Cn Lt" w:hAnsi="Univers LT Std 47 Cn Lt"/>
          <w:sz w:val="22"/>
          <w:szCs w:val="22"/>
        </w:rPr>
        <w:t xml:space="preserve">uman </w:t>
      </w:r>
      <w:r w:rsidR="002313EE">
        <w:rPr>
          <w:rFonts w:ascii="Univers LT Std 47 Cn Lt" w:hAnsi="Univers LT Std 47 Cn Lt"/>
          <w:sz w:val="22"/>
          <w:szCs w:val="22"/>
        </w:rPr>
        <w:t>R</w:t>
      </w:r>
      <w:r w:rsidR="007A78EC">
        <w:rPr>
          <w:rFonts w:ascii="Univers LT Std 47 Cn Lt" w:hAnsi="Univers LT Std 47 Cn Lt"/>
          <w:sz w:val="22"/>
          <w:szCs w:val="22"/>
        </w:rPr>
        <w:t>esources</w:t>
      </w:r>
      <w:r w:rsidR="002313EE">
        <w:rPr>
          <w:rFonts w:ascii="Univers LT Std 47 Cn Lt" w:hAnsi="Univers LT Std 47 Cn Lt"/>
          <w:sz w:val="22"/>
          <w:szCs w:val="22"/>
        </w:rPr>
        <w:t xml:space="preserve"> representative</w:t>
      </w:r>
      <w:r w:rsidR="00226B8C" w:rsidRPr="003F1F0F">
        <w:rPr>
          <w:rFonts w:ascii="Univers LT Std 47 Cn Lt" w:hAnsi="Univers LT Std 47 Cn Lt"/>
          <w:sz w:val="22"/>
          <w:szCs w:val="22"/>
        </w:rPr>
        <w:t xml:space="preserve">) </w:t>
      </w:r>
      <w:r w:rsidRPr="003F1F0F">
        <w:rPr>
          <w:rFonts w:ascii="Univers LT Std 47 Cn Lt" w:hAnsi="Univers LT Std 47 Cn Lt"/>
          <w:sz w:val="22"/>
          <w:szCs w:val="22"/>
        </w:rPr>
        <w:t xml:space="preserve">or </w:t>
      </w:r>
      <w:r w:rsidR="000D7139">
        <w:rPr>
          <w:rFonts w:ascii="Univers LT Std 47 Cn Lt" w:hAnsi="Univers LT Std 47 Cn Lt"/>
          <w:sz w:val="22"/>
          <w:szCs w:val="22"/>
        </w:rPr>
        <w:t xml:space="preserve">other </w:t>
      </w:r>
      <w:r w:rsidRPr="003F1F0F">
        <w:rPr>
          <w:rFonts w:ascii="Univers LT Std 47 Cn Lt" w:hAnsi="Univers LT Std 47 Cn Lt"/>
          <w:sz w:val="22"/>
          <w:szCs w:val="22"/>
        </w:rPr>
        <w:t>designated representative</w:t>
      </w:r>
      <w:r w:rsidR="000D7139">
        <w:rPr>
          <w:rFonts w:ascii="Univers LT Std 47 Cn Lt" w:hAnsi="Univers LT Std 47 Cn Lt"/>
          <w:sz w:val="22"/>
          <w:szCs w:val="22"/>
        </w:rPr>
        <w:t xml:space="preserve"> by the Company</w:t>
      </w:r>
      <w:r w:rsidRPr="003F1F0F">
        <w:rPr>
          <w:rFonts w:ascii="Univers LT Std 47 Cn Lt" w:hAnsi="Univers LT Std 47 Cn Lt"/>
          <w:sz w:val="22"/>
          <w:szCs w:val="22"/>
        </w:rPr>
        <w:t>.</w:t>
      </w:r>
      <w:r w:rsidRPr="003F1F0F">
        <w:rPr>
          <w:rFonts w:ascii="Univers LT Std 47 Cn Lt" w:hAnsi="Univers LT Std 47 Cn Lt"/>
          <w:b/>
          <w:bCs/>
          <w:i/>
          <w:iCs/>
          <w:sz w:val="22"/>
          <w:szCs w:val="22"/>
        </w:rPr>
        <w:t xml:space="preserve"> </w:t>
      </w:r>
      <w:r w:rsidRPr="003F1F0F">
        <w:rPr>
          <w:rFonts w:ascii="Univers LT Std 47 Cn Lt" w:hAnsi="Univers LT Std 47 Cn Lt"/>
          <w:sz w:val="22"/>
          <w:szCs w:val="22"/>
        </w:rPr>
        <w:t xml:space="preserve"> The aggrieved employee may or may not be present at such discussion.  The parties shall discuss the grievance and attempt to resolve the dispute.  The </w:t>
      </w:r>
      <w:r w:rsidR="00226B8C" w:rsidRPr="003F1F0F">
        <w:rPr>
          <w:rFonts w:ascii="Univers LT Std 47 Cn Lt" w:hAnsi="Univers LT Std 47 Cn Lt"/>
          <w:sz w:val="22"/>
          <w:szCs w:val="22"/>
        </w:rPr>
        <w:t>F</w:t>
      </w:r>
      <w:r w:rsidR="007A78EC">
        <w:rPr>
          <w:rFonts w:ascii="Univers LT Std 47 Cn Lt" w:hAnsi="Univers LT Std 47 Cn Lt"/>
          <w:sz w:val="22"/>
          <w:szCs w:val="22"/>
        </w:rPr>
        <w:t xml:space="preserve">acilities </w:t>
      </w:r>
      <w:r w:rsidR="00226B8C" w:rsidRPr="003F1F0F">
        <w:rPr>
          <w:rFonts w:ascii="Univers LT Std 47 Cn Lt" w:hAnsi="Univers LT Std 47 Cn Lt"/>
          <w:sz w:val="22"/>
          <w:szCs w:val="22"/>
        </w:rPr>
        <w:t>M</w:t>
      </w:r>
      <w:r w:rsidR="007A78EC">
        <w:rPr>
          <w:rFonts w:ascii="Univers LT Std 47 Cn Lt" w:hAnsi="Univers LT Std 47 Cn Lt"/>
          <w:sz w:val="22"/>
          <w:szCs w:val="22"/>
        </w:rPr>
        <w:t>anager</w:t>
      </w:r>
      <w:r w:rsidR="00226B8C" w:rsidRPr="003F1F0F">
        <w:rPr>
          <w:rFonts w:ascii="Univers LT Std 47 Cn Lt" w:hAnsi="Univers LT Std 47 Cn Lt"/>
          <w:sz w:val="22"/>
          <w:szCs w:val="22"/>
        </w:rPr>
        <w:t>/C</w:t>
      </w:r>
      <w:r w:rsidR="007A78EC">
        <w:rPr>
          <w:rFonts w:ascii="Univers LT Std 47 Cn Lt" w:hAnsi="Univers LT Std 47 Cn Lt"/>
          <w:sz w:val="22"/>
          <w:szCs w:val="22"/>
        </w:rPr>
        <w:t xml:space="preserve">ommunity </w:t>
      </w:r>
      <w:r w:rsidR="00226B8C" w:rsidRPr="003F1F0F">
        <w:rPr>
          <w:rFonts w:ascii="Univers LT Std 47 Cn Lt" w:hAnsi="Univers LT Std 47 Cn Lt"/>
          <w:sz w:val="22"/>
          <w:szCs w:val="22"/>
        </w:rPr>
        <w:t>M</w:t>
      </w:r>
      <w:r w:rsidR="007A78EC">
        <w:rPr>
          <w:rFonts w:ascii="Univers LT Std 47 Cn Lt" w:hAnsi="Univers LT Std 47 Cn Lt"/>
          <w:sz w:val="22"/>
          <w:szCs w:val="22"/>
        </w:rPr>
        <w:t>anager</w:t>
      </w:r>
      <w:r w:rsidR="00E20D6C">
        <w:rPr>
          <w:rFonts w:ascii="Univers LT Std 47 Cn Lt" w:hAnsi="Univers LT Std 47 Cn Lt"/>
          <w:sz w:val="22"/>
          <w:szCs w:val="22"/>
        </w:rPr>
        <w:t xml:space="preserve"> and H</w:t>
      </w:r>
      <w:r w:rsidR="007A78EC">
        <w:rPr>
          <w:rFonts w:ascii="Univers LT Std 47 Cn Lt" w:hAnsi="Univers LT Std 47 Cn Lt"/>
          <w:sz w:val="22"/>
          <w:szCs w:val="22"/>
        </w:rPr>
        <w:t xml:space="preserve">uman </w:t>
      </w:r>
      <w:r w:rsidR="00E20D6C">
        <w:rPr>
          <w:rFonts w:ascii="Univers LT Std 47 Cn Lt" w:hAnsi="Univers LT Std 47 Cn Lt"/>
          <w:sz w:val="22"/>
          <w:szCs w:val="22"/>
        </w:rPr>
        <w:t>R</w:t>
      </w:r>
      <w:r w:rsidR="007A78EC">
        <w:rPr>
          <w:rFonts w:ascii="Univers LT Std 47 Cn Lt" w:hAnsi="Univers LT Std 47 Cn Lt"/>
          <w:sz w:val="22"/>
          <w:szCs w:val="22"/>
        </w:rPr>
        <w:t>esources</w:t>
      </w:r>
      <w:r w:rsidR="00E20D6C">
        <w:rPr>
          <w:rFonts w:ascii="Univers LT Std 47 Cn Lt" w:hAnsi="Univers LT Std 47 Cn Lt"/>
          <w:sz w:val="22"/>
          <w:szCs w:val="22"/>
        </w:rPr>
        <w:t xml:space="preserve"> represe</w:t>
      </w:r>
      <w:r w:rsidR="007A78EC">
        <w:rPr>
          <w:rFonts w:ascii="Univers LT Std 47 Cn Lt" w:hAnsi="Univers LT Std 47 Cn Lt"/>
          <w:sz w:val="22"/>
          <w:szCs w:val="22"/>
        </w:rPr>
        <w:t>n</w:t>
      </w:r>
      <w:r w:rsidR="00E20D6C">
        <w:rPr>
          <w:rFonts w:ascii="Univers LT Std 47 Cn Lt" w:hAnsi="Univers LT Std 47 Cn Lt"/>
          <w:sz w:val="22"/>
          <w:szCs w:val="22"/>
        </w:rPr>
        <w:t>tative</w:t>
      </w:r>
      <w:r w:rsidRPr="003F1F0F">
        <w:rPr>
          <w:rFonts w:ascii="Univers LT Std 47 Cn Lt" w:hAnsi="Univers LT Std 47 Cn Lt"/>
          <w:sz w:val="22"/>
          <w:szCs w:val="22"/>
        </w:rPr>
        <w:t xml:space="preserve"> shall render a decision orally within </w:t>
      </w:r>
      <w:r w:rsidR="00226B8C" w:rsidRPr="003F1F0F">
        <w:rPr>
          <w:rFonts w:ascii="Univers LT Std 47 Cn Lt" w:hAnsi="Univers LT Std 47 Cn Lt"/>
          <w:sz w:val="22"/>
          <w:szCs w:val="22"/>
        </w:rPr>
        <w:t>ten</w:t>
      </w:r>
      <w:r w:rsidRPr="003F1F0F">
        <w:rPr>
          <w:rFonts w:ascii="Univers LT Std 47 Cn Lt" w:hAnsi="Univers LT Std 47 Cn Lt"/>
          <w:sz w:val="22"/>
          <w:szCs w:val="22"/>
        </w:rPr>
        <w:t xml:space="preserve"> </w:t>
      </w:r>
      <w:r w:rsidRPr="003F1F0F">
        <w:rPr>
          <w:rFonts w:ascii="Univers LT Std 47 Cn Lt" w:hAnsi="Univers LT Std 47 Cn Lt" w:cs="Arial"/>
          <w:sz w:val="22"/>
          <w:szCs w:val="22"/>
        </w:rPr>
        <w:t>(</w:t>
      </w:r>
      <w:r w:rsidR="00226B8C" w:rsidRPr="003F1F0F">
        <w:rPr>
          <w:rFonts w:ascii="Univers LT Std 47 Cn Lt" w:hAnsi="Univers LT Std 47 Cn Lt" w:cs="Arial"/>
          <w:sz w:val="22"/>
          <w:szCs w:val="22"/>
        </w:rPr>
        <w:t>10</w:t>
      </w:r>
      <w:r w:rsidRPr="003F1F0F">
        <w:rPr>
          <w:rFonts w:ascii="Univers LT Std 47 Cn Lt" w:hAnsi="Univers LT Std 47 Cn Lt" w:cs="Arial"/>
          <w:sz w:val="22"/>
          <w:szCs w:val="22"/>
        </w:rPr>
        <w:t xml:space="preserve">) </w:t>
      </w:r>
      <w:r w:rsidRPr="003F1F0F">
        <w:rPr>
          <w:rFonts w:ascii="Univers LT Std 47 Cn Lt" w:hAnsi="Univers LT Std 47 Cn Lt"/>
          <w:sz w:val="22"/>
          <w:szCs w:val="22"/>
        </w:rPr>
        <w:t xml:space="preserve">calendar days after the grievance is first presented and discussed.  If the grievance cannot be resolved at this step, then both parties will state their respective positions in writing within </w:t>
      </w:r>
      <w:r w:rsidR="00226B8C" w:rsidRPr="003F1F0F">
        <w:rPr>
          <w:rFonts w:ascii="Univers LT Std 47 Cn Lt" w:hAnsi="Univers LT Std 47 Cn Lt"/>
          <w:sz w:val="22"/>
          <w:szCs w:val="22"/>
        </w:rPr>
        <w:t>ten</w:t>
      </w:r>
      <w:r w:rsidRPr="003F1F0F">
        <w:rPr>
          <w:rFonts w:ascii="Univers LT Std 47 Cn Lt" w:hAnsi="Univers LT Std 47 Cn Lt"/>
          <w:sz w:val="22"/>
          <w:szCs w:val="22"/>
        </w:rPr>
        <w:t xml:space="preserve"> </w:t>
      </w:r>
      <w:r w:rsidRPr="003F1F0F">
        <w:rPr>
          <w:rFonts w:ascii="Univers LT Std 47 Cn Lt" w:hAnsi="Univers LT Std 47 Cn Lt" w:cs="Arial"/>
          <w:sz w:val="22"/>
          <w:szCs w:val="22"/>
        </w:rPr>
        <w:t>(</w:t>
      </w:r>
      <w:r w:rsidR="00226B8C" w:rsidRPr="003F1F0F">
        <w:rPr>
          <w:rFonts w:ascii="Univers LT Std 47 Cn Lt" w:hAnsi="Univers LT Std 47 Cn Lt" w:cs="Arial"/>
          <w:sz w:val="22"/>
          <w:szCs w:val="22"/>
        </w:rPr>
        <w:t>10</w:t>
      </w:r>
      <w:r w:rsidRPr="003F1F0F">
        <w:rPr>
          <w:rFonts w:ascii="Univers LT Std 47 Cn Lt" w:hAnsi="Univers LT Std 47 Cn Lt" w:cs="Arial"/>
          <w:sz w:val="22"/>
          <w:szCs w:val="22"/>
        </w:rPr>
        <w:t xml:space="preserve">) </w:t>
      </w:r>
      <w:r w:rsidRPr="003F1F0F">
        <w:rPr>
          <w:rFonts w:ascii="Univers LT Std 47 Cn Lt" w:hAnsi="Univers LT Std 47 Cn Lt"/>
          <w:sz w:val="22"/>
          <w:szCs w:val="22"/>
        </w:rPr>
        <w:t xml:space="preserve">calendar days after the </w:t>
      </w:r>
      <w:r w:rsidR="003F0F19" w:rsidRPr="003F1F0F">
        <w:rPr>
          <w:rFonts w:ascii="Univers LT Std 47 Cn Lt" w:hAnsi="Univers LT Std 47 Cn Lt"/>
          <w:sz w:val="22"/>
          <w:szCs w:val="22"/>
        </w:rPr>
        <w:t>F</w:t>
      </w:r>
      <w:r w:rsidR="007A78EC">
        <w:rPr>
          <w:rFonts w:ascii="Univers LT Std 47 Cn Lt" w:hAnsi="Univers LT Std 47 Cn Lt"/>
          <w:sz w:val="22"/>
          <w:szCs w:val="22"/>
        </w:rPr>
        <w:t xml:space="preserve">acilities </w:t>
      </w:r>
      <w:r w:rsidR="003F0F19" w:rsidRPr="003F1F0F">
        <w:rPr>
          <w:rFonts w:ascii="Univers LT Std 47 Cn Lt" w:hAnsi="Univers LT Std 47 Cn Lt"/>
          <w:sz w:val="22"/>
          <w:szCs w:val="22"/>
        </w:rPr>
        <w:t>M</w:t>
      </w:r>
      <w:r w:rsidR="007A78EC">
        <w:rPr>
          <w:rFonts w:ascii="Univers LT Std 47 Cn Lt" w:hAnsi="Univers LT Std 47 Cn Lt"/>
          <w:sz w:val="22"/>
          <w:szCs w:val="22"/>
        </w:rPr>
        <w:t>anager</w:t>
      </w:r>
      <w:r w:rsidR="00D60FB4">
        <w:rPr>
          <w:rFonts w:ascii="Univers LT Std 47 Cn Lt" w:hAnsi="Univers LT Std 47 Cn Lt"/>
          <w:sz w:val="22"/>
          <w:szCs w:val="22"/>
        </w:rPr>
        <w:t>/</w:t>
      </w:r>
      <w:r w:rsidR="003F0F19" w:rsidRPr="003F1F0F">
        <w:rPr>
          <w:rFonts w:ascii="Univers LT Std 47 Cn Lt" w:hAnsi="Univers LT Std 47 Cn Lt"/>
          <w:sz w:val="22"/>
          <w:szCs w:val="22"/>
        </w:rPr>
        <w:t>C</w:t>
      </w:r>
      <w:r w:rsidR="007A78EC">
        <w:rPr>
          <w:rFonts w:ascii="Univers LT Std 47 Cn Lt" w:hAnsi="Univers LT Std 47 Cn Lt"/>
          <w:sz w:val="22"/>
          <w:szCs w:val="22"/>
        </w:rPr>
        <w:t xml:space="preserve">ommunity </w:t>
      </w:r>
      <w:r w:rsidR="003F0F19" w:rsidRPr="003F1F0F">
        <w:rPr>
          <w:rFonts w:ascii="Univers LT Std 47 Cn Lt" w:hAnsi="Univers LT Std 47 Cn Lt"/>
          <w:sz w:val="22"/>
          <w:szCs w:val="22"/>
        </w:rPr>
        <w:t>M</w:t>
      </w:r>
      <w:r w:rsidR="007A78EC">
        <w:rPr>
          <w:rFonts w:ascii="Univers LT Std 47 Cn Lt" w:hAnsi="Univers LT Std 47 Cn Lt"/>
          <w:sz w:val="22"/>
          <w:szCs w:val="22"/>
        </w:rPr>
        <w:t>anager</w:t>
      </w:r>
      <w:r w:rsidR="002313EE">
        <w:rPr>
          <w:rFonts w:ascii="Univers LT Std 47 Cn Lt" w:hAnsi="Univers LT Std 47 Cn Lt"/>
          <w:sz w:val="22"/>
          <w:szCs w:val="22"/>
        </w:rPr>
        <w:t xml:space="preserve"> or H</w:t>
      </w:r>
      <w:r w:rsidR="007A78EC">
        <w:rPr>
          <w:rFonts w:ascii="Univers LT Std 47 Cn Lt" w:hAnsi="Univers LT Std 47 Cn Lt"/>
          <w:sz w:val="22"/>
          <w:szCs w:val="22"/>
        </w:rPr>
        <w:t xml:space="preserve">uman </w:t>
      </w:r>
      <w:r w:rsidR="002313EE">
        <w:rPr>
          <w:rFonts w:ascii="Univers LT Std 47 Cn Lt" w:hAnsi="Univers LT Std 47 Cn Lt"/>
          <w:sz w:val="22"/>
          <w:szCs w:val="22"/>
        </w:rPr>
        <w:t>R</w:t>
      </w:r>
      <w:r w:rsidR="007A78EC">
        <w:rPr>
          <w:rFonts w:ascii="Univers LT Std 47 Cn Lt" w:hAnsi="Univers LT Std 47 Cn Lt"/>
          <w:sz w:val="22"/>
          <w:szCs w:val="22"/>
        </w:rPr>
        <w:t>esources</w:t>
      </w:r>
      <w:r w:rsidR="002313EE">
        <w:rPr>
          <w:rFonts w:ascii="Univers LT Std 47 Cn Lt" w:hAnsi="Univers LT Std 47 Cn Lt"/>
          <w:sz w:val="22"/>
          <w:szCs w:val="22"/>
        </w:rPr>
        <w:t xml:space="preserve"> representative </w:t>
      </w:r>
      <w:r w:rsidRPr="003F1F0F">
        <w:rPr>
          <w:rFonts w:ascii="Univers LT Std 47 Cn Lt" w:hAnsi="Univers LT Std 47 Cn Lt"/>
          <w:sz w:val="22"/>
          <w:szCs w:val="22"/>
        </w:rPr>
        <w:t xml:space="preserve">has rendered a decision orally.  Within </w:t>
      </w:r>
      <w:r w:rsidR="00226B8C" w:rsidRPr="003F1F0F">
        <w:rPr>
          <w:rFonts w:ascii="Univers LT Std 47 Cn Lt" w:hAnsi="Univers LT Std 47 Cn Lt"/>
          <w:sz w:val="22"/>
          <w:szCs w:val="22"/>
        </w:rPr>
        <w:t>ten</w:t>
      </w:r>
      <w:r w:rsidRPr="003F1F0F">
        <w:rPr>
          <w:rFonts w:ascii="Univers LT Std 47 Cn Lt" w:hAnsi="Univers LT Std 47 Cn Lt"/>
          <w:sz w:val="22"/>
          <w:szCs w:val="22"/>
        </w:rPr>
        <w:t xml:space="preserve"> </w:t>
      </w:r>
      <w:r w:rsidRPr="003F1F0F">
        <w:rPr>
          <w:rFonts w:ascii="Univers LT Std 47 Cn Lt" w:hAnsi="Univers LT Std 47 Cn Lt" w:cs="Arial"/>
          <w:sz w:val="22"/>
          <w:szCs w:val="22"/>
        </w:rPr>
        <w:t>(</w:t>
      </w:r>
      <w:r w:rsidR="00226B8C" w:rsidRPr="003F1F0F">
        <w:rPr>
          <w:rFonts w:ascii="Univers LT Std 47 Cn Lt" w:hAnsi="Univers LT Std 47 Cn Lt" w:cs="Arial"/>
          <w:sz w:val="22"/>
          <w:szCs w:val="22"/>
        </w:rPr>
        <w:t>10</w:t>
      </w:r>
      <w:r w:rsidRPr="003F1F0F">
        <w:rPr>
          <w:rFonts w:ascii="Univers LT Std 47 Cn Lt" w:hAnsi="Univers LT Std 47 Cn Lt" w:cs="Arial"/>
          <w:sz w:val="22"/>
          <w:szCs w:val="22"/>
        </w:rPr>
        <w:t xml:space="preserve">) </w:t>
      </w:r>
      <w:r w:rsidRPr="003F1F0F">
        <w:rPr>
          <w:rFonts w:ascii="Univers LT Std 47 Cn Lt" w:hAnsi="Univers LT Std 47 Cn Lt"/>
          <w:sz w:val="22"/>
          <w:szCs w:val="22"/>
        </w:rPr>
        <w:t>calendar days after this date, the grievance may be submitted, by the Union, on behalf of the aggrieved employee, to the next step.</w:t>
      </w:r>
    </w:p>
    <w:p w:rsidR="000B4687" w:rsidRPr="00130EEB" w:rsidRDefault="000B4687">
      <w:pPr>
        <w:tabs>
          <w:tab w:val="left" w:pos="702"/>
          <w:tab w:val="left" w:pos="1060"/>
        </w:tabs>
        <w:spacing w:line="277" w:lineRule="exact"/>
        <w:jc w:val="both"/>
        <w:rPr>
          <w:rFonts w:ascii="Univers LT Std 47 Cn Lt" w:hAnsi="Univers LT Std 47 Cn Lt"/>
          <w:sz w:val="22"/>
          <w:szCs w:val="22"/>
        </w:rPr>
      </w:pPr>
    </w:p>
    <w:p w:rsidR="000B4687" w:rsidRPr="00130EEB" w:rsidRDefault="000B4687">
      <w:pPr>
        <w:pStyle w:val="TxBrp1"/>
        <w:spacing w:line="277" w:lineRule="exact"/>
        <w:ind w:left="1800" w:hanging="360"/>
        <w:jc w:val="both"/>
        <w:rPr>
          <w:rFonts w:ascii="Univers LT Std 47 Cn Lt" w:hAnsi="Univers LT Std 47 Cn Lt"/>
          <w:sz w:val="22"/>
          <w:szCs w:val="22"/>
        </w:rPr>
      </w:pPr>
      <w:r w:rsidRPr="00130EEB">
        <w:rPr>
          <w:rFonts w:ascii="Univers LT Std 47 Cn Lt" w:hAnsi="Univers LT Std 47 Cn Lt"/>
          <w:sz w:val="22"/>
          <w:szCs w:val="22"/>
        </w:rPr>
        <w:t xml:space="preserve">2.  Step 2: Upon written notice from the Union, the Company will schedule a grievance meeting with the Union to be held within ten (10) calendar days after receipt of the notice.  The grievance meeting will consist of a </w:t>
      </w:r>
      <w:r w:rsidR="007A78EC">
        <w:rPr>
          <w:rFonts w:ascii="Univers LT Std 47 Cn Lt" w:hAnsi="Univers LT Std 47 Cn Lt"/>
          <w:sz w:val="22"/>
          <w:szCs w:val="22"/>
        </w:rPr>
        <w:t xml:space="preserve">Union </w:t>
      </w:r>
      <w:r w:rsidRPr="00130EEB">
        <w:rPr>
          <w:rFonts w:ascii="Univers LT Std 47 Cn Lt" w:hAnsi="Univers LT Std 47 Cn Lt"/>
          <w:sz w:val="22"/>
          <w:szCs w:val="22"/>
        </w:rPr>
        <w:t xml:space="preserve">Steward and a </w:t>
      </w:r>
      <w:r w:rsidR="007A78EC">
        <w:rPr>
          <w:rFonts w:ascii="Univers LT Std 47 Cn Lt" w:hAnsi="Univers LT Std 47 Cn Lt"/>
          <w:sz w:val="22"/>
          <w:szCs w:val="22"/>
        </w:rPr>
        <w:t>r</w:t>
      </w:r>
      <w:r w:rsidRPr="00130EEB">
        <w:rPr>
          <w:rFonts w:ascii="Univers LT Std 47 Cn Lt" w:hAnsi="Univers LT Std 47 Cn Lt"/>
          <w:sz w:val="22"/>
          <w:szCs w:val="22"/>
        </w:rPr>
        <w:t xml:space="preserve">epresentative of the Union and a representative from </w:t>
      </w:r>
      <w:r w:rsidR="00981322" w:rsidRPr="00130EEB">
        <w:rPr>
          <w:rFonts w:ascii="Univers LT Std 47 Cn Lt" w:hAnsi="Univers LT Std 47 Cn Lt"/>
          <w:sz w:val="22"/>
          <w:szCs w:val="22"/>
        </w:rPr>
        <w:t xml:space="preserve">the </w:t>
      </w:r>
      <w:r w:rsidR="00A11AA5">
        <w:rPr>
          <w:rFonts w:ascii="Univers LT Std 47 Cn Lt" w:hAnsi="Univers LT Std 47 Cn Lt"/>
          <w:sz w:val="22"/>
          <w:szCs w:val="22"/>
        </w:rPr>
        <w:t>E</w:t>
      </w:r>
      <w:r w:rsidR="00981322" w:rsidRPr="00130EEB">
        <w:rPr>
          <w:rFonts w:ascii="Univers LT Std 47 Cn Lt" w:hAnsi="Univers LT Std 47 Cn Lt"/>
          <w:sz w:val="22"/>
          <w:szCs w:val="22"/>
        </w:rPr>
        <w:t>mployer</w:t>
      </w:r>
      <w:r w:rsidRPr="00130EEB">
        <w:rPr>
          <w:rFonts w:ascii="Univers LT Std 47 Cn Lt" w:hAnsi="Univers LT Std 47 Cn Lt"/>
          <w:sz w:val="22"/>
          <w:szCs w:val="22"/>
        </w:rPr>
        <w:t xml:space="preserve">.  The grievant may be present as a witness at this meeting.  The </w:t>
      </w:r>
      <w:r w:rsidR="007A78EC">
        <w:rPr>
          <w:rFonts w:ascii="Univers LT Std 47 Cn Lt" w:hAnsi="Univers LT Std 47 Cn Lt"/>
          <w:sz w:val="22"/>
          <w:szCs w:val="22"/>
        </w:rPr>
        <w:t>r</w:t>
      </w:r>
      <w:r w:rsidRPr="00130EEB">
        <w:rPr>
          <w:rFonts w:ascii="Univers LT Std 47 Cn Lt" w:hAnsi="Univers LT Std 47 Cn Lt"/>
          <w:sz w:val="22"/>
          <w:szCs w:val="22"/>
        </w:rPr>
        <w:t>epresentative</w:t>
      </w:r>
      <w:r w:rsidR="00981322" w:rsidRPr="00130EEB">
        <w:rPr>
          <w:rFonts w:ascii="Univers LT Std 47 Cn Lt" w:hAnsi="Univers LT Std 47 Cn Lt"/>
          <w:sz w:val="22"/>
          <w:szCs w:val="22"/>
        </w:rPr>
        <w:t xml:space="preserve"> of the </w:t>
      </w:r>
      <w:r w:rsidR="00A11AA5">
        <w:rPr>
          <w:rFonts w:ascii="Univers LT Std 47 Cn Lt" w:hAnsi="Univers LT Std 47 Cn Lt"/>
          <w:sz w:val="22"/>
          <w:szCs w:val="22"/>
        </w:rPr>
        <w:t>E</w:t>
      </w:r>
      <w:r w:rsidR="00981322" w:rsidRPr="00130EEB">
        <w:rPr>
          <w:rFonts w:ascii="Univers LT Std 47 Cn Lt" w:hAnsi="Univers LT Std 47 Cn Lt"/>
          <w:sz w:val="22"/>
          <w:szCs w:val="22"/>
        </w:rPr>
        <w:t>mployer</w:t>
      </w:r>
      <w:r w:rsidRPr="00130EEB">
        <w:rPr>
          <w:rFonts w:ascii="Univers LT Std 47 Cn Lt" w:hAnsi="Univers LT Std 47 Cn Lt"/>
          <w:sz w:val="22"/>
          <w:szCs w:val="22"/>
        </w:rPr>
        <w:t xml:space="preserve"> will render a written decision to the </w:t>
      </w:r>
      <w:r w:rsidR="007A78EC">
        <w:rPr>
          <w:rFonts w:ascii="Univers LT Std 47 Cn Lt" w:hAnsi="Univers LT Std 47 Cn Lt"/>
          <w:sz w:val="22"/>
          <w:szCs w:val="22"/>
        </w:rPr>
        <w:t>r</w:t>
      </w:r>
      <w:r w:rsidRPr="00130EEB">
        <w:rPr>
          <w:rFonts w:ascii="Univers LT Std 47 Cn Lt" w:hAnsi="Univers LT Std 47 Cn Lt"/>
          <w:sz w:val="22"/>
          <w:szCs w:val="22"/>
        </w:rPr>
        <w:t>epresentative of the Union within ten (10) working days after the meeting.  Within ten (10) working days after the date of the written decision, the grievance may be submitted, by the Union, on behalf of the aggrieved employee, to the next step.</w:t>
      </w:r>
    </w:p>
    <w:p w:rsidR="000B4687" w:rsidRPr="00130EEB" w:rsidRDefault="000B4687">
      <w:pPr>
        <w:tabs>
          <w:tab w:val="left" w:pos="702"/>
          <w:tab w:val="left" w:pos="1060"/>
        </w:tabs>
        <w:spacing w:line="277" w:lineRule="exact"/>
        <w:jc w:val="both"/>
        <w:rPr>
          <w:rFonts w:ascii="Univers LT Std 47 Cn Lt" w:hAnsi="Univers LT Std 47 Cn Lt"/>
          <w:sz w:val="22"/>
          <w:szCs w:val="22"/>
        </w:rPr>
      </w:pPr>
    </w:p>
    <w:p w:rsidR="000B4687" w:rsidRPr="003F1F0F" w:rsidRDefault="000B4687" w:rsidP="004F25E7">
      <w:pPr>
        <w:pStyle w:val="TxBrp1"/>
        <w:spacing w:line="277" w:lineRule="exact"/>
        <w:ind w:left="1800" w:hanging="360"/>
        <w:jc w:val="both"/>
        <w:rPr>
          <w:rFonts w:ascii="Univers LT Std 47 Cn Lt" w:hAnsi="Univers LT Std 47 Cn Lt"/>
          <w:sz w:val="22"/>
          <w:szCs w:val="22"/>
        </w:rPr>
      </w:pPr>
      <w:r w:rsidRPr="00130EEB">
        <w:rPr>
          <w:rFonts w:ascii="Univers LT Std 47 Cn Lt" w:hAnsi="Univers LT Std 47 Cn Lt"/>
          <w:sz w:val="22"/>
          <w:szCs w:val="22"/>
        </w:rPr>
        <w:t xml:space="preserve">3. </w:t>
      </w:r>
      <w:r w:rsidRPr="00130EEB">
        <w:rPr>
          <w:rFonts w:ascii="Univers LT Std 47 Cn Lt" w:hAnsi="Univers LT Std 47 Cn Lt"/>
          <w:sz w:val="22"/>
          <w:szCs w:val="22"/>
        </w:rPr>
        <w:tab/>
      </w:r>
      <w:r w:rsidRPr="003F1F0F">
        <w:rPr>
          <w:rFonts w:ascii="Univers LT Std 47 Cn Lt" w:hAnsi="Univers LT Std 47 Cn Lt"/>
          <w:sz w:val="22"/>
          <w:szCs w:val="22"/>
        </w:rPr>
        <w:t xml:space="preserve">Step 3: Within </w:t>
      </w:r>
      <w:r w:rsidR="008D5E5E" w:rsidRPr="003F1F0F">
        <w:rPr>
          <w:rFonts w:ascii="Univers LT Std 47 Cn Lt" w:hAnsi="Univers LT Std 47 Cn Lt"/>
          <w:sz w:val="22"/>
          <w:szCs w:val="22"/>
        </w:rPr>
        <w:t xml:space="preserve">fifteen </w:t>
      </w:r>
      <w:r w:rsidRPr="003F1F0F">
        <w:rPr>
          <w:rFonts w:ascii="Univers LT Std 47 Cn Lt" w:hAnsi="Univers LT Std 47 Cn Lt"/>
          <w:sz w:val="22"/>
          <w:szCs w:val="22"/>
        </w:rPr>
        <w:t>(1</w:t>
      </w:r>
      <w:r w:rsidR="008D5E5E" w:rsidRPr="003F1F0F">
        <w:rPr>
          <w:rFonts w:ascii="Univers LT Std 47 Cn Lt" w:hAnsi="Univers LT Std 47 Cn Lt"/>
          <w:sz w:val="22"/>
          <w:szCs w:val="22"/>
        </w:rPr>
        <w:t>5</w:t>
      </w:r>
      <w:r w:rsidRPr="003F1F0F">
        <w:rPr>
          <w:rFonts w:ascii="Univers LT Std 47 Cn Lt" w:hAnsi="Univers LT Std 47 Cn Lt"/>
          <w:sz w:val="22"/>
          <w:szCs w:val="22"/>
        </w:rPr>
        <w:t>) calendar</w:t>
      </w:r>
      <w:r w:rsidR="00C12B0C" w:rsidRPr="003F1F0F">
        <w:rPr>
          <w:rFonts w:ascii="Univers LT Std 47 Cn Lt" w:hAnsi="Univers LT Std 47 Cn Lt"/>
          <w:sz w:val="22"/>
          <w:szCs w:val="22"/>
        </w:rPr>
        <w:t xml:space="preserve"> </w:t>
      </w:r>
      <w:r w:rsidRPr="003F1F0F">
        <w:rPr>
          <w:rFonts w:ascii="Univers LT Std 47 Cn Lt" w:hAnsi="Univers LT Std 47 Cn Lt"/>
          <w:sz w:val="22"/>
          <w:szCs w:val="22"/>
        </w:rPr>
        <w:t xml:space="preserve">days of the date of the written decision, either party may demand arbitration, in accordance with Article </w:t>
      </w:r>
      <w:r w:rsidR="00C12B0C" w:rsidRPr="003F1F0F">
        <w:rPr>
          <w:rFonts w:ascii="Univers LT Std 47 Cn Lt" w:hAnsi="Univers LT Std 47 Cn Lt"/>
          <w:sz w:val="22"/>
          <w:szCs w:val="22"/>
        </w:rPr>
        <w:t>1</w:t>
      </w:r>
      <w:r w:rsidR="007A78EC">
        <w:rPr>
          <w:rFonts w:ascii="Univers LT Std 47 Cn Lt" w:hAnsi="Univers LT Std 47 Cn Lt"/>
          <w:sz w:val="22"/>
          <w:szCs w:val="22"/>
        </w:rPr>
        <w:t>4</w:t>
      </w:r>
      <w:r w:rsidR="00BF3B43" w:rsidRPr="003F1F0F">
        <w:rPr>
          <w:rFonts w:ascii="Univers LT Std 47 Cn Lt" w:hAnsi="Univers LT Std 47 Cn Lt"/>
          <w:sz w:val="22"/>
          <w:szCs w:val="22"/>
        </w:rPr>
        <w:t xml:space="preserve"> </w:t>
      </w:r>
      <w:r w:rsidRPr="003F1F0F">
        <w:rPr>
          <w:rFonts w:ascii="Univers LT Std 47 Cn Lt" w:hAnsi="Univers LT Std 47 Cn Lt"/>
          <w:sz w:val="22"/>
          <w:szCs w:val="22"/>
        </w:rPr>
        <w:t>of this Agreement.</w:t>
      </w:r>
    </w:p>
    <w:p w:rsidR="000B4687" w:rsidRPr="003F1F0F" w:rsidRDefault="000B4687">
      <w:pPr>
        <w:tabs>
          <w:tab w:val="left" w:pos="702"/>
          <w:tab w:val="left" w:pos="1060"/>
        </w:tabs>
        <w:spacing w:line="277" w:lineRule="exact"/>
        <w:jc w:val="both"/>
        <w:rPr>
          <w:rFonts w:ascii="Univers LT Std 47 Cn Lt" w:hAnsi="Univers LT Std 47 Cn Lt"/>
          <w:sz w:val="22"/>
          <w:szCs w:val="22"/>
        </w:rPr>
      </w:pPr>
    </w:p>
    <w:p w:rsidR="00401B0E" w:rsidRDefault="000B4687" w:rsidP="00401B0E">
      <w:pPr>
        <w:pStyle w:val="TxBrp1"/>
        <w:numPr>
          <w:ilvl w:val="0"/>
          <w:numId w:val="30"/>
        </w:numPr>
        <w:spacing w:line="277" w:lineRule="exact"/>
        <w:jc w:val="both"/>
        <w:rPr>
          <w:rFonts w:ascii="Univers LT Std 47 Cn Lt" w:hAnsi="Univers LT Std 47 Cn Lt"/>
          <w:sz w:val="22"/>
          <w:szCs w:val="22"/>
        </w:rPr>
      </w:pPr>
      <w:r w:rsidRPr="00130EEB">
        <w:rPr>
          <w:rFonts w:ascii="Univers LT Std 47 Cn Lt" w:hAnsi="Univers LT Std 47 Cn Lt"/>
          <w:sz w:val="22"/>
          <w:szCs w:val="22"/>
        </w:rPr>
        <w:t>The time limits may be waived only by written mutual consent of the parties.</w:t>
      </w:r>
      <w:r w:rsidR="00401B0E">
        <w:rPr>
          <w:rFonts w:ascii="Univers LT Std 47 Cn Lt" w:hAnsi="Univers LT Std 47 Cn Lt"/>
          <w:sz w:val="22"/>
          <w:szCs w:val="22"/>
        </w:rPr>
        <w:t xml:space="preserve"> All time periods specified in this Article shall exclude Saturdays, Sundays and holidays.</w:t>
      </w:r>
    </w:p>
    <w:p w:rsidR="000B4687" w:rsidRPr="00130EEB" w:rsidRDefault="000B4687" w:rsidP="004F25E7">
      <w:pPr>
        <w:pStyle w:val="TxBrp1"/>
        <w:spacing w:line="277" w:lineRule="exact"/>
        <w:ind w:left="1800"/>
        <w:jc w:val="both"/>
        <w:rPr>
          <w:rFonts w:ascii="Univers LT Std 47 Cn Lt" w:hAnsi="Univers LT Std 47 Cn Lt"/>
          <w:sz w:val="22"/>
          <w:szCs w:val="22"/>
        </w:rPr>
      </w:pPr>
    </w:p>
    <w:p w:rsidR="000B4687" w:rsidRPr="00130EEB" w:rsidRDefault="000B4687">
      <w:pPr>
        <w:pStyle w:val="TxBrp1"/>
        <w:spacing w:line="277" w:lineRule="exact"/>
        <w:ind w:left="1440"/>
        <w:jc w:val="both"/>
        <w:rPr>
          <w:rFonts w:ascii="Univers LT Std 47 Cn Lt" w:hAnsi="Univers LT Std 47 Cn Lt"/>
          <w:sz w:val="22"/>
          <w:szCs w:val="22"/>
        </w:rPr>
      </w:pPr>
    </w:p>
    <w:p w:rsidR="000B4687" w:rsidRPr="004F25E7" w:rsidRDefault="000B4687" w:rsidP="004F25E7">
      <w:pPr>
        <w:pStyle w:val="TxBrp1"/>
        <w:numPr>
          <w:ilvl w:val="0"/>
          <w:numId w:val="28"/>
        </w:numPr>
        <w:tabs>
          <w:tab w:val="clear" w:pos="204"/>
        </w:tabs>
        <w:spacing w:line="277" w:lineRule="exact"/>
        <w:ind w:left="720" w:hanging="720"/>
        <w:jc w:val="both"/>
        <w:rPr>
          <w:rFonts w:ascii="Univers LT Std 47 Cn Lt" w:hAnsi="Univers LT Std 47 Cn Lt"/>
          <w:sz w:val="22"/>
          <w:szCs w:val="22"/>
        </w:rPr>
      </w:pPr>
      <w:r w:rsidRPr="00130EEB">
        <w:rPr>
          <w:rFonts w:ascii="Univers LT Std 47 Cn Lt" w:hAnsi="Univers LT Std 47 Cn Lt"/>
          <w:sz w:val="22"/>
          <w:szCs w:val="22"/>
        </w:rPr>
        <w:t>The reason for discharge shall be given to the</w:t>
      </w:r>
      <w:r w:rsidR="004F25E7">
        <w:rPr>
          <w:rFonts w:ascii="Univers LT Std 47 Cn Lt" w:hAnsi="Univers LT Std 47 Cn Lt"/>
          <w:sz w:val="22"/>
          <w:szCs w:val="22"/>
        </w:rPr>
        <w:t xml:space="preserve"> </w:t>
      </w:r>
      <w:r w:rsidR="00684E83">
        <w:rPr>
          <w:rFonts w:ascii="Univers LT Std 47 Cn Lt" w:hAnsi="Univers LT Std 47 Cn Lt"/>
          <w:sz w:val="22"/>
          <w:szCs w:val="22"/>
        </w:rPr>
        <w:t>e</w:t>
      </w:r>
      <w:r w:rsidR="00463D22" w:rsidRPr="00130EEB">
        <w:rPr>
          <w:rFonts w:ascii="Univers LT Std 47 Cn Lt" w:hAnsi="Univers LT Std 47 Cn Lt"/>
          <w:sz w:val="22"/>
          <w:szCs w:val="22"/>
        </w:rPr>
        <w:t>mployee</w:t>
      </w:r>
      <w:r w:rsidRPr="00130EEB">
        <w:rPr>
          <w:rFonts w:ascii="Univers LT Std 47 Cn Lt" w:hAnsi="Univers LT Std 47 Cn Lt"/>
          <w:sz w:val="22"/>
          <w:szCs w:val="22"/>
        </w:rPr>
        <w:t xml:space="preserve"> in writing at the time of the discharge </w:t>
      </w:r>
      <w:r w:rsidR="004F25E7">
        <w:rPr>
          <w:rFonts w:ascii="Univers LT Std 47 Cn Lt" w:hAnsi="Univers LT Std 47 Cn Lt"/>
          <w:sz w:val="22"/>
          <w:szCs w:val="22"/>
        </w:rPr>
        <w:t xml:space="preserve"> and the </w:t>
      </w:r>
      <w:r w:rsidRPr="00130EEB">
        <w:rPr>
          <w:rFonts w:ascii="Univers LT Std 47 Cn Lt" w:hAnsi="Univers LT Std 47 Cn Lt"/>
          <w:sz w:val="22"/>
          <w:szCs w:val="22"/>
        </w:rPr>
        <w:t>Company will provide a copy to the Union</w:t>
      </w:r>
      <w:r w:rsidR="00401B0E">
        <w:rPr>
          <w:rFonts w:ascii="Univers LT Std 47 Cn Lt" w:hAnsi="Univers LT Std 47 Cn Lt"/>
          <w:b/>
          <w:sz w:val="22"/>
          <w:szCs w:val="22"/>
        </w:rPr>
        <w:t xml:space="preserve"> </w:t>
      </w:r>
    </w:p>
    <w:p w:rsidR="000B4687" w:rsidRPr="00130EEB" w:rsidRDefault="000B4687">
      <w:pPr>
        <w:tabs>
          <w:tab w:val="left" w:pos="702"/>
        </w:tabs>
        <w:spacing w:line="277" w:lineRule="exact"/>
        <w:ind w:left="720"/>
        <w:jc w:val="both"/>
        <w:rPr>
          <w:rFonts w:ascii="Univers LT Std 47 Cn Lt" w:hAnsi="Univers LT Std 47 Cn Lt"/>
          <w:sz w:val="22"/>
          <w:szCs w:val="22"/>
        </w:rPr>
      </w:pPr>
    </w:p>
    <w:p w:rsidR="000B4687" w:rsidRPr="00130EEB" w:rsidRDefault="000B4687">
      <w:pPr>
        <w:pStyle w:val="TxBrp2"/>
        <w:spacing w:line="277" w:lineRule="exact"/>
        <w:ind w:left="0"/>
        <w:jc w:val="both"/>
        <w:rPr>
          <w:rFonts w:ascii="Univers LT Std 47 Cn Lt" w:hAnsi="Univers LT Std 47 Cn Lt"/>
          <w:sz w:val="22"/>
          <w:szCs w:val="22"/>
        </w:rPr>
      </w:pPr>
      <w:r w:rsidRPr="00130EEB">
        <w:rPr>
          <w:rFonts w:ascii="Univers LT Std 47 Cn Lt" w:hAnsi="Univers LT Std 47 Cn Lt"/>
          <w:sz w:val="22"/>
          <w:szCs w:val="22"/>
        </w:rPr>
        <w:t>(e)</w:t>
      </w:r>
      <w:r w:rsidRPr="00130EEB">
        <w:rPr>
          <w:rFonts w:ascii="Univers LT Std 47 Cn Lt" w:hAnsi="Univers LT Std 47 Cn Lt"/>
          <w:sz w:val="22"/>
          <w:szCs w:val="22"/>
        </w:rPr>
        <w:tab/>
        <w:t>Record of Disciplinary Action: The Company will consider reprimands or</w:t>
      </w:r>
    </w:p>
    <w:p w:rsidR="000B4687" w:rsidRDefault="000B4687">
      <w:pPr>
        <w:pStyle w:val="TxBrp3"/>
        <w:tabs>
          <w:tab w:val="left" w:pos="720"/>
        </w:tabs>
        <w:spacing w:line="277" w:lineRule="exact"/>
        <w:ind w:left="720"/>
        <w:rPr>
          <w:ins w:id="154" w:author="Murphy, Robert L. (San Diego)" w:date="2016-05-25T12:17:00Z"/>
          <w:rFonts w:ascii="Univers LT Std 47 Cn Lt" w:hAnsi="Univers LT Std 47 Cn Lt"/>
          <w:sz w:val="22"/>
          <w:szCs w:val="22"/>
        </w:rPr>
      </w:pPr>
      <w:r w:rsidRPr="00130EEB">
        <w:rPr>
          <w:rFonts w:ascii="Univers LT Std 47 Cn Lt" w:hAnsi="Univers LT Std 47 Cn Lt"/>
          <w:sz w:val="22"/>
          <w:szCs w:val="22"/>
        </w:rPr>
        <w:t xml:space="preserve">disciplinary actions against an employee as cleared from his/her record after a </w:t>
      </w:r>
      <w:r w:rsidR="00463D22" w:rsidRPr="00130EEB">
        <w:rPr>
          <w:rFonts w:ascii="Univers LT Std 47 Cn Lt" w:hAnsi="Univers LT Std 47 Cn Lt"/>
          <w:sz w:val="22"/>
          <w:szCs w:val="22"/>
        </w:rPr>
        <w:t>twenty</w:t>
      </w:r>
      <w:r w:rsidR="007A78EC">
        <w:rPr>
          <w:rFonts w:ascii="Univers LT Std 47 Cn Lt" w:hAnsi="Univers LT Std 47 Cn Lt"/>
          <w:sz w:val="22"/>
          <w:szCs w:val="22"/>
        </w:rPr>
        <w:t>-</w:t>
      </w:r>
      <w:r w:rsidR="00463D22" w:rsidRPr="00130EEB">
        <w:rPr>
          <w:rFonts w:ascii="Univers LT Std 47 Cn Lt" w:hAnsi="Univers LT Std 47 Cn Lt"/>
          <w:sz w:val="22"/>
          <w:szCs w:val="22"/>
        </w:rPr>
        <w:t xml:space="preserve">four </w:t>
      </w:r>
      <w:r w:rsidRPr="00130EEB">
        <w:rPr>
          <w:rFonts w:ascii="Univers LT Std 47 Cn Lt" w:hAnsi="Univers LT Std 47 Cn Lt"/>
          <w:sz w:val="22"/>
          <w:szCs w:val="22"/>
        </w:rPr>
        <w:t>(</w:t>
      </w:r>
      <w:r w:rsidR="002C3FD8" w:rsidRPr="00130EEB">
        <w:rPr>
          <w:rFonts w:ascii="Univers LT Std 47 Cn Lt" w:hAnsi="Univers LT Std 47 Cn Lt"/>
          <w:sz w:val="22"/>
          <w:szCs w:val="22"/>
        </w:rPr>
        <w:t>24</w:t>
      </w:r>
      <w:r w:rsidRPr="00130EEB">
        <w:rPr>
          <w:rFonts w:ascii="Univers LT Std 47 Cn Lt" w:hAnsi="Univers LT Std 47 Cn Lt"/>
          <w:sz w:val="22"/>
          <w:szCs w:val="22"/>
        </w:rPr>
        <w:t>) month period from the date of issuance, provided that there have been no further infractions during that period.  The employee’s record may be cleared earlier when, in the judgment of the Company, his/her past service record warrants such action.</w:t>
      </w:r>
      <w:ins w:id="155" w:author="Murphy, Robert L. (San Diego)" w:date="2016-05-25T12:16:00Z">
        <w:r w:rsidR="004C2308">
          <w:rPr>
            <w:rFonts w:ascii="Univers LT Std 47 Cn Lt" w:hAnsi="Univers LT Std 47 Cn Lt"/>
            <w:sz w:val="22"/>
            <w:szCs w:val="22"/>
          </w:rPr>
          <w:t xml:space="preserve"> </w:t>
        </w:r>
      </w:ins>
    </w:p>
    <w:p w:rsidR="004C2308" w:rsidRDefault="004C2308">
      <w:pPr>
        <w:pStyle w:val="TxBrp3"/>
        <w:tabs>
          <w:tab w:val="left" w:pos="720"/>
        </w:tabs>
        <w:spacing w:line="277" w:lineRule="exact"/>
        <w:ind w:left="720"/>
        <w:rPr>
          <w:ins w:id="156" w:author="Murphy, Robert L. (San Diego)" w:date="2016-05-25T12:17:00Z"/>
          <w:rFonts w:ascii="Univers LT Std 47 Cn Lt" w:hAnsi="Univers LT Std 47 Cn Lt"/>
          <w:sz w:val="22"/>
          <w:szCs w:val="22"/>
        </w:rPr>
      </w:pPr>
    </w:p>
    <w:p w:rsidR="004C2308" w:rsidRDefault="004C2308">
      <w:pPr>
        <w:pStyle w:val="TxBrp3"/>
        <w:tabs>
          <w:tab w:val="left" w:pos="720"/>
        </w:tabs>
        <w:spacing w:line="277" w:lineRule="exact"/>
        <w:ind w:left="720"/>
        <w:rPr>
          <w:ins w:id="157" w:author="Murphy, Robert L. (San Diego)" w:date="2016-05-25T12:17:00Z"/>
          <w:rFonts w:ascii="Univers LT Std 47 Cn Lt" w:hAnsi="Univers LT Std 47 Cn Lt"/>
          <w:sz w:val="22"/>
          <w:szCs w:val="22"/>
        </w:rPr>
      </w:pPr>
    </w:p>
    <w:p w:rsidR="004C2308" w:rsidRDefault="004C2308">
      <w:pPr>
        <w:pStyle w:val="TxBrp3"/>
        <w:tabs>
          <w:tab w:val="left" w:pos="720"/>
        </w:tabs>
        <w:spacing w:line="277" w:lineRule="exact"/>
        <w:ind w:left="720"/>
        <w:rPr>
          <w:ins w:id="158" w:author="Murphy, Robert L. (San Diego)" w:date="2016-05-25T12:16:00Z"/>
          <w:rFonts w:ascii="Univers LT Std 47 Cn Lt" w:hAnsi="Univers LT Std 47 Cn Lt"/>
          <w:sz w:val="22"/>
          <w:szCs w:val="22"/>
        </w:rPr>
      </w:pPr>
    </w:p>
    <w:p w:rsidR="004C2308" w:rsidRDefault="004C2308">
      <w:pPr>
        <w:pStyle w:val="TxBrp3"/>
        <w:tabs>
          <w:tab w:val="left" w:pos="720"/>
        </w:tabs>
        <w:spacing w:line="277" w:lineRule="exact"/>
        <w:ind w:left="720"/>
        <w:rPr>
          <w:ins w:id="159" w:author="Murphy, Robert L. (San Diego)" w:date="2016-05-25T12:16:00Z"/>
          <w:rFonts w:ascii="Univers LT Std 47 Cn Lt" w:hAnsi="Univers LT Std 47 Cn Lt"/>
          <w:sz w:val="22"/>
          <w:szCs w:val="22"/>
        </w:rPr>
      </w:pPr>
    </w:p>
    <w:p w:rsidR="004C2308" w:rsidRPr="00130EEB" w:rsidRDefault="004C2308">
      <w:pPr>
        <w:pStyle w:val="TxBrp3"/>
        <w:tabs>
          <w:tab w:val="left" w:pos="720"/>
        </w:tabs>
        <w:spacing w:line="277" w:lineRule="exact"/>
        <w:ind w:left="720"/>
        <w:rPr>
          <w:rFonts w:ascii="Univers LT Std 47 Cn Lt" w:hAnsi="Univers LT Std 47 Cn Lt"/>
          <w:sz w:val="22"/>
          <w:szCs w:val="22"/>
        </w:rPr>
      </w:pPr>
    </w:p>
    <w:p w:rsidR="00407E28" w:rsidRDefault="00407E28">
      <w:pPr>
        <w:pStyle w:val="TxBrp4"/>
        <w:spacing w:line="240" w:lineRule="auto"/>
        <w:ind w:left="0" w:firstLine="0"/>
        <w:rPr>
          <w:rFonts w:ascii="Univers LT Std 47 Cn Lt" w:hAnsi="Univers LT Std 47 Cn Lt"/>
          <w:b/>
          <w:sz w:val="22"/>
          <w:szCs w:val="22"/>
          <w:u w:val="single"/>
        </w:rPr>
      </w:pPr>
    </w:p>
    <w:p w:rsidR="00407E28" w:rsidRDefault="00407E28">
      <w:pPr>
        <w:pStyle w:val="TxBrp4"/>
        <w:spacing w:line="240" w:lineRule="auto"/>
        <w:ind w:left="0" w:firstLine="0"/>
        <w:rPr>
          <w:rFonts w:ascii="Univers LT Std 47 Cn Lt" w:hAnsi="Univers LT Std 47 Cn Lt"/>
          <w:b/>
          <w:sz w:val="22"/>
          <w:szCs w:val="22"/>
          <w:u w:val="single"/>
        </w:rPr>
      </w:pPr>
    </w:p>
    <w:p w:rsidR="000B4687" w:rsidRPr="00130EEB" w:rsidRDefault="000B4687">
      <w:pPr>
        <w:pStyle w:val="TxBrp4"/>
        <w:spacing w:line="240" w:lineRule="auto"/>
        <w:ind w:left="0" w:firstLine="0"/>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del w:id="160" w:author="Murphy, Robert L. (San Diego)" w:date="2016-05-25T12:17:00Z">
        <w:r w:rsidR="007A78EC" w:rsidDel="004C2308">
          <w:rPr>
            <w:rFonts w:ascii="Univers LT Std 47 Cn Lt" w:hAnsi="Univers LT Std 47 Cn Lt"/>
            <w:b/>
            <w:sz w:val="22"/>
            <w:szCs w:val="22"/>
            <w:u w:val="single"/>
          </w:rPr>
          <w:delText>14</w:delText>
        </w:r>
        <w:r w:rsidR="00130EEB" w:rsidRPr="00130EEB" w:rsidDel="004C2308">
          <w:rPr>
            <w:rFonts w:ascii="Univers LT Std 47 Cn Lt" w:hAnsi="Univers LT Std 47 Cn Lt"/>
            <w:b/>
            <w:sz w:val="22"/>
            <w:szCs w:val="22"/>
            <w:u w:val="single"/>
          </w:rPr>
          <w:delText xml:space="preserve"> </w:delText>
        </w:r>
      </w:del>
      <w:ins w:id="161" w:author="Murphy, Robert L. (San Diego)" w:date="2016-05-25T12:17:00Z">
        <w:r w:rsidR="004C2308">
          <w:rPr>
            <w:rFonts w:ascii="Univers LT Std 47 Cn Lt" w:hAnsi="Univers LT Std 47 Cn Lt"/>
            <w:b/>
            <w:sz w:val="22"/>
            <w:szCs w:val="22"/>
            <w:u w:val="single"/>
          </w:rPr>
          <w:t>13</w:t>
        </w:r>
        <w:r w:rsidR="004C2308" w:rsidRPr="00130EEB">
          <w:rPr>
            <w:rFonts w:ascii="Univers LT Std 47 Cn Lt" w:hAnsi="Univers LT Std 47 Cn Lt"/>
            <w:b/>
            <w:sz w:val="22"/>
            <w:szCs w:val="22"/>
            <w:u w:val="single"/>
          </w:rPr>
          <w:t xml:space="preserve"> </w:t>
        </w:r>
      </w:ins>
      <w:r w:rsidR="00130EEB" w:rsidRPr="00130EEB">
        <w:rPr>
          <w:rFonts w:ascii="Univers LT Std 47 Cn Lt" w:hAnsi="Univers LT Std 47 Cn Lt"/>
          <w:b/>
          <w:sz w:val="22"/>
          <w:szCs w:val="22"/>
          <w:u w:val="single"/>
        </w:rPr>
        <w:t>ARBITRATION PROCEDURES</w:t>
      </w:r>
    </w:p>
    <w:p w:rsidR="000B4687" w:rsidRPr="00130EEB" w:rsidRDefault="000B4687">
      <w:pPr>
        <w:tabs>
          <w:tab w:val="left" w:pos="204"/>
        </w:tabs>
        <w:jc w:val="both"/>
        <w:rPr>
          <w:rFonts w:ascii="Univers LT Std 47 Cn Lt" w:hAnsi="Univers LT Std 47 Cn Lt"/>
          <w:b/>
          <w:sz w:val="22"/>
          <w:szCs w:val="22"/>
          <w:u w:val="single"/>
        </w:rPr>
      </w:pPr>
    </w:p>
    <w:p w:rsidR="000B4687" w:rsidRPr="003F1F0F" w:rsidRDefault="000B4687" w:rsidP="00407E28">
      <w:pPr>
        <w:pStyle w:val="TxBrp2"/>
        <w:numPr>
          <w:ilvl w:val="0"/>
          <w:numId w:val="5"/>
        </w:numPr>
        <w:spacing w:line="277" w:lineRule="exact"/>
        <w:jc w:val="both"/>
        <w:rPr>
          <w:rFonts w:ascii="Univers LT Std 47 Cn Lt" w:hAnsi="Univers LT Std 47 Cn Lt"/>
          <w:sz w:val="22"/>
          <w:szCs w:val="22"/>
        </w:rPr>
      </w:pPr>
      <w:r w:rsidRPr="003F1F0F">
        <w:rPr>
          <w:rFonts w:ascii="Univers LT Std 47 Cn Lt" w:hAnsi="Univers LT Std 47 Cn Lt"/>
          <w:sz w:val="22"/>
          <w:szCs w:val="22"/>
        </w:rPr>
        <w:t xml:space="preserve">During the term of this Agreement, any grievance which has not been finally settled or disposed of in accordance with the steps of the Grievance Procedure outlined above may be submitted to </w:t>
      </w:r>
      <w:r w:rsidR="007A78EC">
        <w:rPr>
          <w:rFonts w:ascii="Univers LT Std 47 Cn Lt" w:hAnsi="Univers LT Std 47 Cn Lt"/>
          <w:sz w:val="22"/>
          <w:szCs w:val="22"/>
        </w:rPr>
        <w:t>a</w:t>
      </w:r>
      <w:r w:rsidRPr="003F1F0F">
        <w:rPr>
          <w:rFonts w:ascii="Univers LT Std 47 Cn Lt" w:hAnsi="Univers LT Std 47 Cn Lt"/>
          <w:sz w:val="22"/>
          <w:szCs w:val="22"/>
        </w:rPr>
        <w:t xml:space="preserve">rbitration within </w:t>
      </w:r>
      <w:r w:rsidR="008D5E5E" w:rsidRPr="003F1F0F">
        <w:rPr>
          <w:rFonts w:ascii="Univers LT Std 47 Cn Lt" w:hAnsi="Univers LT Std 47 Cn Lt"/>
          <w:sz w:val="22"/>
          <w:szCs w:val="22"/>
        </w:rPr>
        <w:t xml:space="preserve">fifteen </w:t>
      </w:r>
      <w:r w:rsidRPr="003F1F0F">
        <w:rPr>
          <w:rFonts w:ascii="Univers LT Std 47 Cn Lt" w:hAnsi="Univers LT Std 47 Cn Lt"/>
          <w:sz w:val="22"/>
          <w:szCs w:val="22"/>
        </w:rPr>
        <w:t xml:space="preserve"> (1</w:t>
      </w:r>
      <w:r w:rsidR="008D5E5E" w:rsidRPr="003F1F0F">
        <w:rPr>
          <w:rFonts w:ascii="Univers LT Std 47 Cn Lt" w:hAnsi="Univers LT Std 47 Cn Lt"/>
          <w:sz w:val="22"/>
          <w:szCs w:val="22"/>
        </w:rPr>
        <w:t>5</w:t>
      </w:r>
      <w:r w:rsidRPr="003F1F0F">
        <w:rPr>
          <w:rFonts w:ascii="Univers LT Std 47 Cn Lt" w:hAnsi="Univers LT Std 47 Cn Lt"/>
          <w:sz w:val="22"/>
          <w:szCs w:val="22"/>
        </w:rPr>
        <w:t>) calendar days after receipt of the Company’s Third Step reply.</w:t>
      </w:r>
    </w:p>
    <w:p w:rsidR="000B4687" w:rsidRPr="003F1F0F"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rsidP="0034010E">
      <w:pPr>
        <w:pStyle w:val="TxBrp1"/>
        <w:numPr>
          <w:ilvl w:val="0"/>
          <w:numId w:val="5"/>
        </w:numPr>
        <w:tabs>
          <w:tab w:val="clear" w:pos="705"/>
          <w:tab w:val="num" w:pos="720"/>
        </w:tabs>
        <w:spacing w:line="277" w:lineRule="exact"/>
        <w:ind w:left="720" w:hanging="720"/>
        <w:jc w:val="both"/>
        <w:rPr>
          <w:rFonts w:ascii="Univers LT Std 47 Cn Lt" w:hAnsi="Univers LT Std 47 Cn Lt"/>
          <w:sz w:val="22"/>
          <w:szCs w:val="22"/>
        </w:rPr>
      </w:pPr>
      <w:r w:rsidRPr="00130EEB">
        <w:rPr>
          <w:rFonts w:ascii="Univers LT Std 47 Cn Lt" w:hAnsi="Univers LT Std 47 Cn Lt"/>
          <w:sz w:val="22"/>
          <w:szCs w:val="22"/>
        </w:rPr>
        <w:t xml:space="preserve">The parties shall request the Federal Mediation and Conciliation Service to submit a panel of </w:t>
      </w:r>
      <w:r w:rsidR="00FE029C" w:rsidRPr="00130EEB">
        <w:rPr>
          <w:rFonts w:ascii="Univers LT Std 47 Cn Lt" w:hAnsi="Univers LT Std 47 Cn Lt"/>
          <w:sz w:val="22"/>
          <w:szCs w:val="22"/>
        </w:rPr>
        <w:t>seven</w:t>
      </w:r>
      <w:r w:rsidRPr="00130EEB">
        <w:rPr>
          <w:rFonts w:ascii="Univers LT Std 47 Cn Lt" w:hAnsi="Univers LT Std 47 Cn Lt"/>
          <w:sz w:val="22"/>
          <w:szCs w:val="22"/>
        </w:rPr>
        <w:t xml:space="preserve"> (</w:t>
      </w:r>
      <w:r w:rsidR="00FE029C" w:rsidRPr="00130EEB">
        <w:rPr>
          <w:rFonts w:ascii="Univers LT Std 47 Cn Lt" w:hAnsi="Univers LT Std 47 Cn Lt"/>
          <w:sz w:val="22"/>
          <w:szCs w:val="22"/>
        </w:rPr>
        <w:t>7</w:t>
      </w:r>
      <w:r w:rsidRPr="00130EEB">
        <w:rPr>
          <w:rFonts w:ascii="Univers LT Std 47 Cn Lt" w:hAnsi="Univers LT Std 47 Cn Lt"/>
          <w:sz w:val="22"/>
          <w:szCs w:val="22"/>
        </w:rPr>
        <w:t>) arbitrators.  The parties shall alternatively strike arbitrators from the panel with the loser of a coin toss striking first.  The remaining name shall be the arbitrator.  The parties may mutually agree to a specific arbitrator thereby waiving the above procedure.</w:t>
      </w:r>
    </w:p>
    <w:p w:rsidR="000B4687" w:rsidRPr="00130EEB" w:rsidRDefault="000B4687">
      <w:pPr>
        <w:tabs>
          <w:tab w:val="left" w:pos="737"/>
        </w:tabs>
        <w:spacing w:line="277" w:lineRule="exact"/>
        <w:jc w:val="both"/>
        <w:rPr>
          <w:rFonts w:ascii="Univers LT Std 47 Cn Lt" w:hAnsi="Univers LT Std 47 Cn Lt"/>
          <w:sz w:val="22"/>
          <w:szCs w:val="22"/>
        </w:rPr>
      </w:pPr>
    </w:p>
    <w:p w:rsidR="004C2308" w:rsidRDefault="000B4687">
      <w:pPr>
        <w:pStyle w:val="TxBrp1"/>
        <w:numPr>
          <w:ilvl w:val="0"/>
          <w:numId w:val="5"/>
        </w:numPr>
        <w:spacing w:line="277" w:lineRule="exact"/>
        <w:jc w:val="both"/>
        <w:rPr>
          <w:ins w:id="162" w:author="Murphy, Robert L. (San Diego)" w:date="2016-05-25T12:19:00Z"/>
          <w:rFonts w:ascii="Univers LT Std 47 Cn Lt" w:hAnsi="Univers LT Std 47 Cn Lt"/>
          <w:sz w:val="22"/>
          <w:szCs w:val="22"/>
        </w:rPr>
      </w:pPr>
      <w:r w:rsidRPr="00130EEB">
        <w:rPr>
          <w:rFonts w:ascii="Univers LT Std 47 Cn Lt" w:hAnsi="Univers LT Std 47 Cn Lt"/>
          <w:sz w:val="22"/>
          <w:szCs w:val="22"/>
        </w:rPr>
        <w:t xml:space="preserve">The authority of the </w:t>
      </w:r>
      <w:r w:rsidR="007A78EC">
        <w:rPr>
          <w:rFonts w:ascii="Univers LT Std 47 Cn Lt" w:hAnsi="Univers LT Std 47 Cn Lt"/>
          <w:sz w:val="22"/>
          <w:szCs w:val="22"/>
        </w:rPr>
        <w:t>a</w:t>
      </w:r>
      <w:r w:rsidRPr="00130EEB">
        <w:rPr>
          <w:rFonts w:ascii="Univers LT Std 47 Cn Lt" w:hAnsi="Univers LT Std 47 Cn Lt"/>
          <w:sz w:val="22"/>
          <w:szCs w:val="22"/>
        </w:rPr>
        <w:t xml:space="preserve">rbitrator shall be limited to determining questions directly involving the interpretation or application of specific provisions of this Agreement, and the </w:t>
      </w:r>
      <w:r w:rsidR="007A78EC">
        <w:rPr>
          <w:rFonts w:ascii="Univers LT Std 47 Cn Lt" w:hAnsi="Univers LT Std 47 Cn Lt"/>
          <w:sz w:val="22"/>
          <w:szCs w:val="22"/>
        </w:rPr>
        <w:t>a</w:t>
      </w:r>
      <w:r w:rsidRPr="00130EEB">
        <w:rPr>
          <w:rFonts w:ascii="Univers LT Std 47 Cn Lt" w:hAnsi="Univers LT Std 47 Cn Lt"/>
          <w:sz w:val="22"/>
          <w:szCs w:val="22"/>
        </w:rPr>
        <w:t xml:space="preserve">rbitrator shall not determine any question that lies outside the specifications of this Agreement.  The </w:t>
      </w:r>
      <w:r w:rsidR="007A78EC">
        <w:rPr>
          <w:rFonts w:ascii="Univers LT Std 47 Cn Lt" w:hAnsi="Univers LT Std 47 Cn Lt"/>
          <w:sz w:val="22"/>
          <w:szCs w:val="22"/>
        </w:rPr>
        <w:t>a</w:t>
      </w:r>
      <w:r w:rsidRPr="00130EEB">
        <w:rPr>
          <w:rFonts w:ascii="Univers LT Std 47 Cn Lt" w:hAnsi="Univers LT Std 47 Cn Lt"/>
          <w:sz w:val="22"/>
          <w:szCs w:val="22"/>
        </w:rPr>
        <w:t xml:space="preserve">rbitrator shall not have authority to add to, to subtract from, or to change any of the terms of this Agreement, to change an existing wage rate or to establish a new wage rate.  In no event shall the same question or issue be subject to arbitration more than once.  The decision or award of such arbitrator shall be final and binding on each of the parties, and they will abide thereby subject to such applicable laws and rules and regulations as any </w:t>
      </w:r>
      <w:r w:rsidR="00572B92">
        <w:rPr>
          <w:rFonts w:ascii="Univers LT Std 47 Cn Lt" w:hAnsi="Univers LT Std 47 Cn Lt"/>
          <w:sz w:val="22"/>
          <w:szCs w:val="22"/>
        </w:rPr>
        <w:t>f</w:t>
      </w:r>
      <w:r w:rsidRPr="00130EEB">
        <w:rPr>
          <w:rFonts w:ascii="Univers LT Std 47 Cn Lt" w:hAnsi="Univers LT Std 47 Cn Lt"/>
          <w:sz w:val="22"/>
          <w:szCs w:val="22"/>
        </w:rPr>
        <w:t xml:space="preserve">ederal </w:t>
      </w:r>
      <w:r w:rsidR="0061783E">
        <w:rPr>
          <w:rFonts w:ascii="Univers LT Std 47 Cn Lt" w:hAnsi="Univers LT Std 47 Cn Lt"/>
          <w:sz w:val="22"/>
          <w:szCs w:val="22"/>
        </w:rPr>
        <w:t>a</w:t>
      </w:r>
      <w:r w:rsidRPr="00130EEB">
        <w:rPr>
          <w:rFonts w:ascii="Univers LT Std 47 Cn Lt" w:hAnsi="Univers LT Std 47 Cn Lt"/>
          <w:sz w:val="22"/>
          <w:szCs w:val="22"/>
        </w:rPr>
        <w:t xml:space="preserve">gency having jurisdiction may impose.  The cost of the </w:t>
      </w:r>
      <w:r w:rsidR="007A78EC">
        <w:rPr>
          <w:rFonts w:ascii="Univers LT Std 47 Cn Lt" w:hAnsi="Univers LT Std 47 Cn Lt"/>
          <w:sz w:val="22"/>
          <w:szCs w:val="22"/>
        </w:rPr>
        <w:t>a</w:t>
      </w:r>
      <w:r w:rsidRPr="00130EEB">
        <w:rPr>
          <w:rFonts w:ascii="Univers LT Std 47 Cn Lt" w:hAnsi="Univers LT Std 47 Cn Lt"/>
          <w:sz w:val="22"/>
          <w:szCs w:val="22"/>
        </w:rPr>
        <w:t xml:space="preserve">rbitrator’s services, and any other expenses incidental to the arbitration which are mutually agreed to in advance, shall be paid by the party who loses the arbitration.  Each party shall bear the expenses of preparation and presentation of its own case.  For the purpose of the Arbitration Procedure, Saturdays, Sundays, and holidays shall not be counted in the computed due date for any decision or appeal therefrom.  In addition, any grievance being submitted to arbitration is subject to final resolution between the designated representative of the Union and the Company designated representative, prior to the grievance being presented to the arbitrator.  In order to be </w:t>
      </w:r>
      <w:r w:rsidR="009D0D05">
        <w:rPr>
          <w:rFonts w:ascii="Univers LT Std 47 Cn Lt" w:hAnsi="Univers LT Std 47 Cn Lt"/>
          <w:sz w:val="22"/>
          <w:szCs w:val="22"/>
        </w:rPr>
        <w:t>subject to arbitration under the procedures set forth in this Agreement</w:t>
      </w:r>
      <w:r w:rsidR="0061783E">
        <w:rPr>
          <w:rFonts w:ascii="Univers LT Std 47 Cn Lt" w:hAnsi="Univers LT Std 47 Cn Lt"/>
          <w:sz w:val="22"/>
          <w:szCs w:val="22"/>
        </w:rPr>
        <w:t>,</w:t>
      </w:r>
      <w:r w:rsidRPr="00130EEB">
        <w:rPr>
          <w:rFonts w:ascii="Univers LT Std 47 Cn Lt" w:hAnsi="Univers LT Std 47 Cn Lt"/>
          <w:sz w:val="22"/>
          <w:szCs w:val="22"/>
        </w:rPr>
        <w:t xml:space="preserve"> the grievance must have been filed prior to the expiration of this Agreement.</w:t>
      </w:r>
    </w:p>
    <w:p w:rsidR="004C2308" w:rsidRDefault="004C2308">
      <w:pPr>
        <w:pStyle w:val="TxBrp1"/>
        <w:numPr>
          <w:ilvl w:val="0"/>
          <w:numId w:val="5"/>
        </w:numPr>
        <w:spacing w:line="277" w:lineRule="exact"/>
        <w:jc w:val="both"/>
        <w:rPr>
          <w:ins w:id="163" w:author="Murphy, Robert L. (San Diego)" w:date="2016-05-25T12:19:00Z"/>
          <w:rFonts w:ascii="Univers LT Std 47 Cn Lt" w:hAnsi="Univers LT Std 47 Cn Lt"/>
          <w:sz w:val="22"/>
          <w:szCs w:val="22"/>
        </w:rPr>
      </w:pPr>
    </w:p>
    <w:p w:rsidR="004C2308" w:rsidRPr="004C2308" w:rsidRDefault="004C2308">
      <w:pPr>
        <w:pStyle w:val="TxBrp1"/>
        <w:numPr>
          <w:ilvl w:val="0"/>
          <w:numId w:val="5"/>
        </w:numPr>
        <w:spacing w:line="277" w:lineRule="exact"/>
        <w:jc w:val="both"/>
        <w:rPr>
          <w:rFonts w:ascii="Univers LT Std 47 Cn Lt" w:hAnsi="Univers LT Std 47 Cn Lt"/>
          <w:sz w:val="22"/>
          <w:szCs w:val="22"/>
        </w:rPr>
      </w:pPr>
      <w:ins w:id="164" w:author="Murphy, Robert L. (San Diego)" w:date="2016-05-25T12:18:00Z">
        <w:r>
          <w:rPr>
            <w:rFonts w:ascii="Univers LT Std 47 Cn Lt" w:hAnsi="Univers LT Std 47 Cn Lt"/>
            <w:sz w:val="22"/>
            <w:szCs w:val="22"/>
          </w:rPr>
          <w:t xml:space="preserve"> (d) In order to be subject to arbitration under this Agreement, the grievance must have arisen prior to the expiration of this Agreement </w:t>
        </w:r>
      </w:ins>
    </w:p>
    <w:p w:rsidR="000B4687" w:rsidRPr="00130EEB" w:rsidRDefault="000B4687">
      <w:pPr>
        <w:pStyle w:val="TxBrp2"/>
        <w:tabs>
          <w:tab w:val="left" w:pos="204"/>
        </w:tabs>
        <w:spacing w:line="240" w:lineRule="auto"/>
        <w:ind w:left="0"/>
        <w:jc w:val="both"/>
        <w:rPr>
          <w:rFonts w:ascii="Univers LT Std 47 Cn Lt" w:hAnsi="Univers LT Std 47 Cn Lt"/>
          <w:sz w:val="22"/>
          <w:szCs w:val="22"/>
        </w:rPr>
      </w:pPr>
    </w:p>
    <w:p w:rsidR="00DA3C4D" w:rsidRPr="004F25E7" w:rsidRDefault="000B4687" w:rsidP="004F25E7">
      <w:pPr>
        <w:pStyle w:val="TxBrp2"/>
        <w:keepNext/>
        <w:keepLines/>
        <w:tabs>
          <w:tab w:val="left" w:pos="204"/>
        </w:tabs>
        <w:spacing w:line="240" w:lineRule="auto"/>
        <w:ind w:left="0"/>
        <w:jc w:val="both"/>
        <w:rPr>
          <w:rFonts w:ascii="Univers LT Std 47 Cn Lt" w:hAnsi="Univers LT Std 47 Cn Lt"/>
          <w:b/>
          <w:sz w:val="22"/>
          <w:szCs w:val="22"/>
          <w:u w:val="single"/>
        </w:rPr>
      </w:pPr>
      <w:r w:rsidRPr="003F1F0F">
        <w:rPr>
          <w:rFonts w:ascii="Univers LT Std 47 Cn Lt" w:hAnsi="Univers LT Std 47 Cn Lt"/>
          <w:b/>
          <w:sz w:val="22"/>
          <w:szCs w:val="22"/>
          <w:u w:val="single"/>
        </w:rPr>
        <w:t xml:space="preserve">ARTICLE </w:t>
      </w:r>
      <w:del w:id="165" w:author="Murphy, Robert L. (San Diego)" w:date="2016-05-25T12:34:00Z">
        <w:r w:rsidR="00C65E6F" w:rsidDel="00D87068">
          <w:rPr>
            <w:rFonts w:ascii="Univers LT Std 47 Cn Lt" w:hAnsi="Univers LT Std 47 Cn Lt"/>
            <w:b/>
            <w:sz w:val="22"/>
            <w:szCs w:val="22"/>
            <w:u w:val="single"/>
          </w:rPr>
          <w:delText>15</w:delText>
        </w:r>
        <w:r w:rsidRPr="003F1F0F" w:rsidDel="00D87068">
          <w:rPr>
            <w:rFonts w:ascii="Univers LT Std 47 Cn Lt" w:hAnsi="Univers LT Std 47 Cn Lt"/>
            <w:b/>
            <w:sz w:val="22"/>
            <w:szCs w:val="22"/>
            <w:u w:val="single"/>
          </w:rPr>
          <w:delText xml:space="preserve"> </w:delText>
        </w:r>
      </w:del>
      <w:ins w:id="166" w:author="Murphy, Robert L. (San Diego)" w:date="2016-05-25T12:34:00Z">
        <w:r w:rsidR="00D87068">
          <w:rPr>
            <w:rFonts w:ascii="Univers LT Std 47 Cn Lt" w:hAnsi="Univers LT Std 47 Cn Lt"/>
            <w:b/>
            <w:sz w:val="22"/>
            <w:szCs w:val="22"/>
            <w:u w:val="single"/>
          </w:rPr>
          <w:t>14</w:t>
        </w:r>
        <w:r w:rsidR="00D87068" w:rsidRPr="003F1F0F">
          <w:rPr>
            <w:rFonts w:ascii="Univers LT Std 47 Cn Lt" w:hAnsi="Univers LT Std 47 Cn Lt"/>
            <w:b/>
            <w:sz w:val="22"/>
            <w:szCs w:val="22"/>
            <w:u w:val="single"/>
          </w:rPr>
          <w:t xml:space="preserve"> </w:t>
        </w:r>
      </w:ins>
      <w:r w:rsidRPr="003F1F0F">
        <w:rPr>
          <w:rFonts w:ascii="Univers LT Std 47 Cn Lt" w:hAnsi="Univers LT Std 47 Cn Lt"/>
          <w:b/>
          <w:sz w:val="22"/>
          <w:szCs w:val="22"/>
          <w:u w:val="single"/>
        </w:rPr>
        <w:t>COMPUTATION OF SENIORITY</w:t>
      </w:r>
    </w:p>
    <w:p w:rsidR="003F1F0F" w:rsidRPr="00130EEB" w:rsidRDefault="003F1F0F" w:rsidP="004F25E7">
      <w:pPr>
        <w:keepNext/>
        <w:keepLines/>
        <w:rPr>
          <w:rFonts w:ascii="Univers LT Std 47 Cn Lt" w:hAnsi="Univers LT Std 47 Cn Lt"/>
          <w:sz w:val="22"/>
          <w:szCs w:val="22"/>
        </w:rPr>
      </w:pPr>
    </w:p>
    <w:p w:rsidR="00DA3C4D" w:rsidRPr="00130EEB" w:rsidRDefault="00DA3C4D" w:rsidP="004F25E7">
      <w:pPr>
        <w:pStyle w:val="ListParagraph"/>
        <w:keepNext/>
        <w:keepLines/>
        <w:numPr>
          <w:ilvl w:val="0"/>
          <w:numId w:val="20"/>
        </w:numPr>
        <w:spacing w:after="200" w:line="276" w:lineRule="auto"/>
        <w:contextualSpacing/>
        <w:rPr>
          <w:rFonts w:ascii="Univers LT Std 47 Cn Lt" w:hAnsi="Univers LT Std 47 Cn Lt"/>
          <w:sz w:val="22"/>
          <w:szCs w:val="22"/>
        </w:rPr>
      </w:pPr>
      <w:r w:rsidRPr="00130EEB">
        <w:rPr>
          <w:rFonts w:ascii="Univers LT Std 47 Cn Lt" w:hAnsi="Univers LT Std 47 Cn Lt"/>
          <w:sz w:val="22"/>
          <w:szCs w:val="22"/>
        </w:rPr>
        <w:t xml:space="preserve">“Seniority “ as used herein is defined as the right accruing to employees through length of service with </w:t>
      </w:r>
      <w:r w:rsidR="005C18E2">
        <w:rPr>
          <w:rFonts w:ascii="Univers LT Std 47 Cn Lt" w:hAnsi="Univers LT Std 47 Cn Lt"/>
          <w:sz w:val="22"/>
          <w:szCs w:val="22"/>
        </w:rPr>
        <w:t>the Company</w:t>
      </w:r>
      <w:r w:rsidRPr="00130EEB">
        <w:rPr>
          <w:rFonts w:ascii="Univers LT Std 47 Cn Lt" w:hAnsi="Univers LT Std 47 Cn Lt"/>
          <w:sz w:val="22"/>
          <w:szCs w:val="22"/>
        </w:rPr>
        <w:t xml:space="preserve"> which entitles them to the preferences provided for in this Agreement. </w:t>
      </w:r>
    </w:p>
    <w:p w:rsidR="00DA3C4D" w:rsidRPr="00130EEB" w:rsidRDefault="00DA3C4D" w:rsidP="00DA3C4D">
      <w:pPr>
        <w:pStyle w:val="ListParagraph"/>
        <w:numPr>
          <w:ilvl w:val="0"/>
          <w:numId w:val="20"/>
        </w:numPr>
        <w:spacing w:after="200" w:line="276" w:lineRule="auto"/>
        <w:contextualSpacing/>
        <w:rPr>
          <w:rFonts w:ascii="Univers LT Std 47 Cn Lt" w:hAnsi="Univers LT Std 47 Cn Lt"/>
          <w:sz w:val="22"/>
          <w:szCs w:val="22"/>
        </w:rPr>
      </w:pPr>
      <w:r w:rsidRPr="00130EEB">
        <w:rPr>
          <w:rFonts w:ascii="Univers LT Std 47 Cn Lt" w:hAnsi="Univers LT Std 47 Cn Lt"/>
          <w:sz w:val="22"/>
          <w:szCs w:val="22"/>
        </w:rPr>
        <w:t>Employees will be credited with the bargaining unit seniority in the</w:t>
      </w:r>
      <w:r w:rsidR="002313EE">
        <w:rPr>
          <w:rFonts w:ascii="Univers LT Std 47 Cn Lt" w:hAnsi="Univers LT Std 47 Cn Lt"/>
          <w:sz w:val="22"/>
          <w:szCs w:val="22"/>
        </w:rPr>
        <w:t xml:space="preserve"> </w:t>
      </w:r>
      <w:r w:rsidR="00C65E6F">
        <w:rPr>
          <w:rFonts w:ascii="Univers LT Std 47 Cn Lt" w:hAnsi="Univers LT Std 47 Cn Lt"/>
          <w:sz w:val="22"/>
          <w:szCs w:val="22"/>
        </w:rPr>
        <w:t>M</w:t>
      </w:r>
      <w:r w:rsidR="002313EE">
        <w:rPr>
          <w:rFonts w:ascii="Univers LT Std 47 Cn Lt" w:hAnsi="Univers LT Std 47 Cn Lt"/>
          <w:sz w:val="22"/>
          <w:szCs w:val="22"/>
        </w:rPr>
        <w:t xml:space="preserve">aintenance </w:t>
      </w:r>
      <w:r w:rsidR="00C65E6F">
        <w:rPr>
          <w:rFonts w:ascii="Univers LT Std 47 Cn Lt" w:hAnsi="Univers LT Std 47 Cn Lt"/>
          <w:sz w:val="22"/>
          <w:szCs w:val="22"/>
        </w:rPr>
        <w:t>T</w:t>
      </w:r>
      <w:r w:rsidR="002313EE">
        <w:rPr>
          <w:rFonts w:ascii="Univers LT Std 47 Cn Lt" w:hAnsi="Univers LT Std 47 Cn Lt"/>
          <w:sz w:val="22"/>
          <w:szCs w:val="22"/>
        </w:rPr>
        <w:t>ech</w:t>
      </w:r>
      <w:r w:rsidR="00C65E6F">
        <w:rPr>
          <w:rFonts w:ascii="Univers LT Std 47 Cn Lt" w:hAnsi="Univers LT Std 47 Cn Lt"/>
          <w:sz w:val="22"/>
          <w:szCs w:val="22"/>
        </w:rPr>
        <w:t>nician</w:t>
      </w:r>
      <w:r w:rsidR="002313EE">
        <w:rPr>
          <w:rFonts w:ascii="Univers LT Std 47 Cn Lt" w:hAnsi="Univers LT Std 47 Cn Lt"/>
          <w:sz w:val="22"/>
          <w:szCs w:val="22"/>
        </w:rPr>
        <w:t xml:space="preserve"> and </w:t>
      </w:r>
      <w:r w:rsidR="00C65E6F">
        <w:rPr>
          <w:rFonts w:ascii="Univers LT Std 47 Cn Lt" w:hAnsi="Univers LT Std 47 Cn Lt"/>
          <w:sz w:val="22"/>
          <w:szCs w:val="22"/>
        </w:rPr>
        <w:t>R</w:t>
      </w:r>
      <w:r w:rsidR="002313EE">
        <w:rPr>
          <w:rFonts w:ascii="Univers LT Std 47 Cn Lt" w:hAnsi="Univers LT Std 47 Cn Lt"/>
          <w:sz w:val="22"/>
          <w:szCs w:val="22"/>
        </w:rPr>
        <w:t xml:space="preserve">oads and </w:t>
      </w:r>
      <w:r w:rsidR="00C65E6F">
        <w:rPr>
          <w:rFonts w:ascii="Univers LT Std 47 Cn Lt" w:hAnsi="Univers LT Std 47 Cn Lt"/>
          <w:sz w:val="22"/>
          <w:szCs w:val="22"/>
        </w:rPr>
        <w:t>G</w:t>
      </w:r>
      <w:r w:rsidR="002313EE">
        <w:rPr>
          <w:rFonts w:ascii="Univers LT Std 47 Cn Lt" w:hAnsi="Univers LT Std 47 Cn Lt"/>
          <w:sz w:val="22"/>
          <w:szCs w:val="22"/>
        </w:rPr>
        <w:t>rounds</w:t>
      </w:r>
      <w:r w:rsidRPr="00130EEB">
        <w:rPr>
          <w:rFonts w:ascii="Univers LT Std 47 Cn Lt" w:hAnsi="Univers LT Std 47 Cn Lt"/>
          <w:sz w:val="22"/>
          <w:szCs w:val="22"/>
        </w:rPr>
        <w:t xml:space="preserve"> occupational classification negotiated in the agreement between IBEW Local Union 291 and </w:t>
      </w:r>
      <w:r w:rsidR="005C18E2">
        <w:rPr>
          <w:rFonts w:ascii="Univers LT Std 47 Cn Lt" w:hAnsi="Univers LT Std 47 Cn Lt"/>
          <w:sz w:val="22"/>
          <w:szCs w:val="22"/>
        </w:rPr>
        <w:t>the Company</w:t>
      </w:r>
      <w:r w:rsidRPr="00130EEB">
        <w:rPr>
          <w:rFonts w:ascii="Univers LT Std 47 Cn Lt" w:hAnsi="Univers LT Std 47 Cn Lt"/>
          <w:sz w:val="22"/>
          <w:szCs w:val="22"/>
        </w:rPr>
        <w:t xml:space="preserve">. </w:t>
      </w:r>
    </w:p>
    <w:p w:rsidR="00DA3C4D" w:rsidRPr="00130EEB" w:rsidRDefault="00DA3C4D" w:rsidP="00DA3C4D">
      <w:pPr>
        <w:pStyle w:val="ListParagraph"/>
        <w:numPr>
          <w:ilvl w:val="0"/>
          <w:numId w:val="20"/>
        </w:numPr>
        <w:spacing w:after="200" w:line="276" w:lineRule="auto"/>
        <w:contextualSpacing/>
        <w:rPr>
          <w:rFonts w:ascii="Univers LT Std 47 Cn Lt" w:hAnsi="Univers LT Std 47 Cn Lt"/>
          <w:sz w:val="22"/>
          <w:szCs w:val="22"/>
        </w:rPr>
      </w:pPr>
      <w:r w:rsidRPr="00130EEB">
        <w:rPr>
          <w:rFonts w:ascii="Univers LT Std 47 Cn Lt" w:hAnsi="Univers LT Std 47 Cn Lt"/>
          <w:sz w:val="22"/>
          <w:szCs w:val="22"/>
        </w:rPr>
        <w:lastRenderedPageBreak/>
        <w:t xml:space="preserve">When two or more </w:t>
      </w:r>
      <w:r w:rsidR="00482F5C">
        <w:rPr>
          <w:rFonts w:ascii="Univers LT Std 47 Cn Lt" w:hAnsi="Univers LT Std 47 Cn Lt"/>
          <w:sz w:val="22"/>
          <w:szCs w:val="22"/>
        </w:rPr>
        <w:t>e</w:t>
      </w:r>
      <w:r w:rsidRPr="00130EEB">
        <w:rPr>
          <w:rFonts w:ascii="Univers LT Std 47 Cn Lt" w:hAnsi="Univers LT Std 47 Cn Lt"/>
          <w:sz w:val="22"/>
          <w:szCs w:val="22"/>
        </w:rPr>
        <w:t xml:space="preserve">mployees in the same classification start on the same date, Seniority will be determined by the drawing of numbers, with the Union Steward present. </w:t>
      </w:r>
    </w:p>
    <w:p w:rsidR="00DA3C4D" w:rsidRPr="00130EEB" w:rsidRDefault="00DA3C4D" w:rsidP="00DA3C4D">
      <w:pPr>
        <w:pStyle w:val="ListParagraph"/>
        <w:numPr>
          <w:ilvl w:val="0"/>
          <w:numId w:val="20"/>
        </w:numPr>
        <w:spacing w:after="200" w:line="276" w:lineRule="auto"/>
        <w:contextualSpacing/>
        <w:rPr>
          <w:rFonts w:ascii="Univers LT Std 47 Cn Lt" w:hAnsi="Univers LT Std 47 Cn Lt"/>
          <w:sz w:val="22"/>
          <w:szCs w:val="22"/>
        </w:rPr>
      </w:pPr>
      <w:r w:rsidRPr="00130EEB">
        <w:rPr>
          <w:rFonts w:ascii="Univers LT Std 47 Cn Lt" w:hAnsi="Univers LT Std 47 Cn Lt"/>
          <w:sz w:val="22"/>
          <w:szCs w:val="22"/>
        </w:rPr>
        <w:t xml:space="preserve">In the case of layoff, the Employer will give not less than two (2) </w:t>
      </w:r>
      <w:r w:rsidR="00130EEB" w:rsidRPr="00130EEB">
        <w:rPr>
          <w:rFonts w:ascii="Univers LT Std 47 Cn Lt" w:hAnsi="Univers LT Std 47 Cn Lt"/>
          <w:sz w:val="22"/>
          <w:szCs w:val="22"/>
        </w:rPr>
        <w:t>weeks’ notice</w:t>
      </w:r>
      <w:r w:rsidRPr="00130EEB">
        <w:rPr>
          <w:rFonts w:ascii="Univers LT Std 47 Cn Lt" w:hAnsi="Univers LT Std 47 Cn Lt"/>
          <w:sz w:val="22"/>
          <w:szCs w:val="22"/>
        </w:rPr>
        <w:t xml:space="preserve"> of the contemplated layoff to the employees affected and to the Union. Where however such notice is not feasible, the </w:t>
      </w:r>
      <w:r w:rsidR="00D84A51">
        <w:rPr>
          <w:rFonts w:ascii="Univers LT Std 47 Cn Lt" w:hAnsi="Univers LT Std 47 Cn Lt"/>
          <w:sz w:val="22"/>
          <w:szCs w:val="22"/>
        </w:rPr>
        <w:t>Company</w:t>
      </w:r>
      <w:r w:rsidRPr="00130EEB">
        <w:rPr>
          <w:rFonts w:ascii="Univers LT Std 47 Cn Lt" w:hAnsi="Univers LT Std 47 Cn Lt"/>
          <w:sz w:val="22"/>
          <w:szCs w:val="22"/>
        </w:rPr>
        <w:t xml:space="preserve"> will notify the employee(s) and the Union as promptly as possible and give in lieu of said notice, one (1) </w:t>
      </w:r>
      <w:r w:rsidR="00130EEB" w:rsidRPr="00130EEB">
        <w:rPr>
          <w:rFonts w:ascii="Univers LT Std 47 Cn Lt" w:hAnsi="Univers LT Std 47 Cn Lt"/>
          <w:sz w:val="22"/>
          <w:szCs w:val="22"/>
        </w:rPr>
        <w:t>weeks’</w:t>
      </w:r>
      <w:r w:rsidRPr="00130EEB">
        <w:rPr>
          <w:rFonts w:ascii="Univers LT Std 47 Cn Lt" w:hAnsi="Univers LT Std 47 Cn Lt"/>
          <w:sz w:val="22"/>
          <w:szCs w:val="22"/>
        </w:rPr>
        <w:t xml:space="preserve"> pay not to exceed forty (40) hours at the straight time rate of pay. </w:t>
      </w:r>
    </w:p>
    <w:p w:rsidR="00DA3C4D" w:rsidRPr="00130EEB" w:rsidRDefault="00DA3C4D" w:rsidP="00DA3C4D">
      <w:pPr>
        <w:pStyle w:val="ListParagraph"/>
        <w:numPr>
          <w:ilvl w:val="0"/>
          <w:numId w:val="20"/>
        </w:numPr>
        <w:spacing w:after="200" w:line="276" w:lineRule="auto"/>
        <w:contextualSpacing/>
        <w:rPr>
          <w:rFonts w:ascii="Univers LT Std 47 Cn Lt" w:hAnsi="Univers LT Std 47 Cn Lt"/>
          <w:sz w:val="22"/>
          <w:szCs w:val="22"/>
        </w:rPr>
      </w:pPr>
      <w:r w:rsidRPr="00130EEB">
        <w:rPr>
          <w:rFonts w:ascii="Univers LT Std 47 Cn Lt" w:hAnsi="Univers LT Std 47 Cn Lt"/>
          <w:sz w:val="22"/>
          <w:szCs w:val="22"/>
        </w:rPr>
        <w:t xml:space="preserve">An employee with twelve (12) months or more of service to the </w:t>
      </w:r>
      <w:r w:rsidR="00D84A51">
        <w:rPr>
          <w:rFonts w:ascii="Univers LT Std 47 Cn Lt" w:hAnsi="Univers LT Std 47 Cn Lt"/>
          <w:sz w:val="22"/>
          <w:szCs w:val="22"/>
        </w:rPr>
        <w:t>Company</w:t>
      </w:r>
      <w:r w:rsidR="00D84A51" w:rsidRPr="00130EEB">
        <w:rPr>
          <w:rFonts w:ascii="Univers LT Std 47 Cn Lt" w:hAnsi="Univers LT Std 47 Cn Lt"/>
          <w:sz w:val="22"/>
          <w:szCs w:val="22"/>
        </w:rPr>
        <w:t xml:space="preserve"> </w:t>
      </w:r>
      <w:r w:rsidRPr="00130EEB">
        <w:rPr>
          <w:rFonts w:ascii="Univers LT Std 47 Cn Lt" w:hAnsi="Univers LT Std 47 Cn Lt"/>
          <w:sz w:val="22"/>
          <w:szCs w:val="22"/>
        </w:rPr>
        <w:t xml:space="preserve">who is laid off shall have callback rights for a period of twelve (12) months. It is the responsibility of the laid off employee to keep the </w:t>
      </w:r>
      <w:r w:rsidR="00D84A51">
        <w:rPr>
          <w:rFonts w:ascii="Univers LT Std 47 Cn Lt" w:hAnsi="Univers LT Std 47 Cn Lt"/>
          <w:sz w:val="22"/>
          <w:szCs w:val="22"/>
        </w:rPr>
        <w:t>Company</w:t>
      </w:r>
      <w:r w:rsidRPr="00130EEB">
        <w:rPr>
          <w:rFonts w:ascii="Univers LT Std 47 Cn Lt" w:hAnsi="Univers LT Std 47 Cn Lt"/>
          <w:sz w:val="22"/>
          <w:szCs w:val="22"/>
        </w:rPr>
        <w:t xml:space="preserve"> advised by certified mail of any changes in his/her mailing address. The </w:t>
      </w:r>
      <w:r w:rsidR="00D84A51">
        <w:rPr>
          <w:rFonts w:ascii="Univers LT Std 47 Cn Lt" w:hAnsi="Univers LT Std 47 Cn Lt"/>
          <w:sz w:val="22"/>
          <w:szCs w:val="22"/>
        </w:rPr>
        <w:t>Company</w:t>
      </w:r>
      <w:r w:rsidRPr="00130EEB">
        <w:rPr>
          <w:rFonts w:ascii="Univers LT Std 47 Cn Lt" w:hAnsi="Univers LT Std 47 Cn Lt"/>
          <w:sz w:val="22"/>
          <w:szCs w:val="22"/>
        </w:rPr>
        <w:t xml:space="preserve"> shall be considered to have fulfilled its obligation for recall under this </w:t>
      </w:r>
      <w:r w:rsidR="009D0346">
        <w:rPr>
          <w:rFonts w:ascii="Univers LT Std 47 Cn Lt" w:hAnsi="Univers LT Std 47 Cn Lt"/>
          <w:sz w:val="22"/>
          <w:szCs w:val="22"/>
        </w:rPr>
        <w:t>Article</w:t>
      </w:r>
      <w:r w:rsidRPr="00130EEB">
        <w:rPr>
          <w:rFonts w:ascii="Univers LT Std 47 Cn Lt" w:hAnsi="Univers LT Std 47 Cn Lt"/>
          <w:sz w:val="22"/>
          <w:szCs w:val="22"/>
        </w:rPr>
        <w:t xml:space="preserve"> by sending notice of job openings to the employee</w:t>
      </w:r>
      <w:r w:rsidR="00D347DF">
        <w:rPr>
          <w:rFonts w:ascii="Univers LT Std 47 Cn Lt" w:hAnsi="Univers LT Std 47 Cn Lt"/>
          <w:sz w:val="22"/>
          <w:szCs w:val="22"/>
        </w:rPr>
        <w:t>’</w:t>
      </w:r>
      <w:r w:rsidRPr="00130EEB">
        <w:rPr>
          <w:rFonts w:ascii="Univers LT Std 47 Cn Lt" w:hAnsi="Univers LT Std 47 Cn Lt"/>
          <w:sz w:val="22"/>
          <w:szCs w:val="22"/>
        </w:rPr>
        <w:t xml:space="preserve">s last known address by certified mail. </w:t>
      </w:r>
      <w:r w:rsidR="00C6534F">
        <w:rPr>
          <w:rFonts w:ascii="Univers LT Std 47 Cn Lt" w:hAnsi="Univers LT Std 47 Cn Lt"/>
          <w:sz w:val="22"/>
          <w:szCs w:val="22"/>
        </w:rPr>
        <w:t xml:space="preserve">If the laid off employee fails to sign for the certified letter, or it is returned as unsigned by the post office then </w:t>
      </w:r>
      <w:r w:rsidR="005B6A0C">
        <w:rPr>
          <w:rFonts w:ascii="Univers LT Std 47 Cn Lt" w:hAnsi="Univers LT Std 47 Cn Lt"/>
          <w:sz w:val="22"/>
          <w:szCs w:val="22"/>
        </w:rPr>
        <w:t>the Company</w:t>
      </w:r>
      <w:r w:rsidR="00C6534F">
        <w:rPr>
          <w:rFonts w:ascii="Univers LT Std 47 Cn Lt" w:hAnsi="Univers LT Std 47 Cn Lt"/>
          <w:sz w:val="22"/>
          <w:szCs w:val="22"/>
        </w:rPr>
        <w:t xml:space="preserve"> is free to hire another indiv</w:t>
      </w:r>
      <w:r w:rsidR="00E20D6C">
        <w:rPr>
          <w:rFonts w:ascii="Univers LT Std 47 Cn Lt" w:hAnsi="Univers LT Std 47 Cn Lt"/>
          <w:sz w:val="22"/>
          <w:szCs w:val="22"/>
        </w:rPr>
        <w:t>id</w:t>
      </w:r>
      <w:r w:rsidR="00C6534F">
        <w:rPr>
          <w:rFonts w:ascii="Univers LT Std 47 Cn Lt" w:hAnsi="Univers LT Std 47 Cn Lt"/>
          <w:sz w:val="22"/>
          <w:szCs w:val="22"/>
        </w:rPr>
        <w:t>ual.</w:t>
      </w:r>
      <w:r w:rsidR="00E20D6C">
        <w:rPr>
          <w:rFonts w:ascii="Univers LT Std 47 Cn Lt" w:hAnsi="Univers LT Std 47 Cn Lt"/>
          <w:sz w:val="22"/>
          <w:szCs w:val="22"/>
        </w:rPr>
        <w:t xml:space="preserve"> </w:t>
      </w:r>
      <w:r w:rsidRPr="00130EEB">
        <w:rPr>
          <w:rFonts w:ascii="Univers LT Std 47 Cn Lt" w:hAnsi="Univers LT Std 47 Cn Lt"/>
          <w:sz w:val="22"/>
          <w:szCs w:val="22"/>
        </w:rPr>
        <w:t xml:space="preserve">The employee shall express to the </w:t>
      </w:r>
      <w:r w:rsidR="00D84A51">
        <w:rPr>
          <w:rFonts w:ascii="Univers LT Std 47 Cn Lt" w:hAnsi="Univers LT Std 47 Cn Lt"/>
          <w:sz w:val="22"/>
          <w:szCs w:val="22"/>
        </w:rPr>
        <w:t>Company</w:t>
      </w:r>
      <w:r w:rsidR="00D84A51" w:rsidRPr="00130EEB">
        <w:rPr>
          <w:rFonts w:ascii="Univers LT Std 47 Cn Lt" w:hAnsi="Univers LT Std 47 Cn Lt"/>
          <w:sz w:val="22"/>
          <w:szCs w:val="22"/>
        </w:rPr>
        <w:t xml:space="preserve"> </w:t>
      </w:r>
      <w:r w:rsidRPr="00130EEB">
        <w:rPr>
          <w:rFonts w:ascii="Univers LT Std 47 Cn Lt" w:hAnsi="Univers LT Std 47 Cn Lt"/>
          <w:sz w:val="22"/>
          <w:szCs w:val="22"/>
        </w:rPr>
        <w:t xml:space="preserve">his/her intent to return to work </w:t>
      </w:r>
      <w:r w:rsidR="00D84A51">
        <w:rPr>
          <w:rFonts w:ascii="Univers LT Std 47 Cn Lt" w:hAnsi="Univers LT Std 47 Cn Lt"/>
          <w:sz w:val="22"/>
          <w:szCs w:val="22"/>
        </w:rPr>
        <w:t xml:space="preserve"> in writing addressed to the F</w:t>
      </w:r>
      <w:r w:rsidR="005B6A0C">
        <w:rPr>
          <w:rFonts w:ascii="Univers LT Std 47 Cn Lt" w:hAnsi="Univers LT Std 47 Cn Lt"/>
          <w:sz w:val="22"/>
          <w:szCs w:val="22"/>
        </w:rPr>
        <w:t xml:space="preserve">acilities </w:t>
      </w:r>
      <w:r w:rsidR="00D84A51">
        <w:rPr>
          <w:rFonts w:ascii="Univers LT Std 47 Cn Lt" w:hAnsi="Univers LT Std 47 Cn Lt"/>
          <w:sz w:val="22"/>
          <w:szCs w:val="22"/>
        </w:rPr>
        <w:t>M</w:t>
      </w:r>
      <w:r w:rsidR="005B6A0C">
        <w:rPr>
          <w:rFonts w:ascii="Univers LT Std 47 Cn Lt" w:hAnsi="Univers LT Std 47 Cn Lt"/>
          <w:sz w:val="22"/>
          <w:szCs w:val="22"/>
        </w:rPr>
        <w:t>anager</w:t>
      </w:r>
      <w:r w:rsidR="00D84A51">
        <w:rPr>
          <w:rFonts w:ascii="Univers LT Std 47 Cn Lt" w:hAnsi="Univers LT Std 47 Cn Lt"/>
          <w:sz w:val="22"/>
          <w:szCs w:val="22"/>
        </w:rPr>
        <w:t>/C</w:t>
      </w:r>
      <w:r w:rsidR="005B6A0C">
        <w:rPr>
          <w:rFonts w:ascii="Univers LT Std 47 Cn Lt" w:hAnsi="Univers LT Std 47 Cn Lt"/>
          <w:sz w:val="22"/>
          <w:szCs w:val="22"/>
        </w:rPr>
        <w:t xml:space="preserve">ommunity </w:t>
      </w:r>
      <w:r w:rsidR="00D84A51">
        <w:rPr>
          <w:rFonts w:ascii="Univers LT Std 47 Cn Lt" w:hAnsi="Univers LT Std 47 Cn Lt"/>
          <w:sz w:val="22"/>
          <w:szCs w:val="22"/>
        </w:rPr>
        <w:t>M</w:t>
      </w:r>
      <w:r w:rsidR="005B6A0C">
        <w:rPr>
          <w:rFonts w:ascii="Univers LT Std 47 Cn Lt" w:hAnsi="Univers LT Std 47 Cn Lt"/>
          <w:sz w:val="22"/>
          <w:szCs w:val="22"/>
        </w:rPr>
        <w:t>anager</w:t>
      </w:r>
      <w:r w:rsidR="00D84A51">
        <w:rPr>
          <w:rFonts w:ascii="Univers LT Std 47 Cn Lt" w:hAnsi="Univers LT Std 47 Cn Lt"/>
          <w:sz w:val="22"/>
          <w:szCs w:val="22"/>
        </w:rPr>
        <w:t xml:space="preserve"> </w:t>
      </w:r>
      <w:r w:rsidRPr="00130EEB">
        <w:rPr>
          <w:rFonts w:ascii="Univers LT Std 47 Cn Lt" w:hAnsi="Univers LT Std 47 Cn Lt"/>
          <w:sz w:val="22"/>
          <w:szCs w:val="22"/>
        </w:rPr>
        <w:t xml:space="preserve">not more than seventy-two (72) hours after receipt of certified notice from the </w:t>
      </w:r>
      <w:r w:rsidR="00D84A51">
        <w:rPr>
          <w:rFonts w:ascii="Univers LT Std 47 Cn Lt" w:hAnsi="Univers LT Std 47 Cn Lt"/>
          <w:sz w:val="22"/>
          <w:szCs w:val="22"/>
        </w:rPr>
        <w:t>Company</w:t>
      </w:r>
      <w:r w:rsidRPr="00130EEB">
        <w:rPr>
          <w:rFonts w:ascii="Univers LT Std 47 Cn Lt" w:hAnsi="Univers LT Std 47 Cn Lt"/>
          <w:sz w:val="22"/>
          <w:szCs w:val="22"/>
        </w:rPr>
        <w:t>; thereafter, the employee will have a maximum of seven</w:t>
      </w:r>
      <w:r w:rsidR="005B6A0C">
        <w:rPr>
          <w:rFonts w:ascii="Univers LT Std 47 Cn Lt" w:hAnsi="Univers LT Std 47 Cn Lt"/>
          <w:sz w:val="22"/>
          <w:szCs w:val="22"/>
        </w:rPr>
        <w:t xml:space="preserve"> </w:t>
      </w:r>
      <w:r w:rsidRPr="00130EEB">
        <w:rPr>
          <w:rFonts w:ascii="Univers LT Std 47 Cn Lt" w:hAnsi="Univers LT Std 47 Cn Lt"/>
          <w:sz w:val="22"/>
          <w:szCs w:val="22"/>
        </w:rPr>
        <w:t xml:space="preserve">(7) days to report for duty.  </w:t>
      </w:r>
    </w:p>
    <w:p w:rsidR="000B4687" w:rsidRPr="00130EEB" w:rsidRDefault="000B4687">
      <w:pPr>
        <w:tabs>
          <w:tab w:val="left" w:pos="720"/>
        </w:tabs>
        <w:spacing w:line="277" w:lineRule="exact"/>
        <w:rPr>
          <w:rFonts w:ascii="Univers LT Std 47 Cn Lt" w:hAnsi="Univers LT Std 47 Cn Lt"/>
          <w:sz w:val="22"/>
          <w:szCs w:val="22"/>
        </w:rPr>
      </w:pPr>
    </w:p>
    <w:p w:rsidR="000B4687" w:rsidRPr="00130EEB" w:rsidRDefault="000B4687">
      <w:pPr>
        <w:pStyle w:val="TxBrp3"/>
        <w:spacing w:line="240" w:lineRule="auto"/>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del w:id="167" w:author="Murphy, Robert L. (San Diego)" w:date="2016-05-25T12:35:00Z">
        <w:r w:rsidR="005B6A0C" w:rsidDel="00BB32AD">
          <w:rPr>
            <w:rFonts w:ascii="Univers LT Std 47 Cn Lt" w:hAnsi="Univers LT Std 47 Cn Lt"/>
            <w:b/>
            <w:sz w:val="22"/>
            <w:szCs w:val="22"/>
            <w:u w:val="single"/>
          </w:rPr>
          <w:delText>16</w:delText>
        </w:r>
        <w:r w:rsidR="00BF2563" w:rsidDel="00BB32AD">
          <w:rPr>
            <w:rFonts w:ascii="Univers LT Std 47 Cn Lt" w:hAnsi="Univers LT Std 47 Cn Lt"/>
            <w:b/>
            <w:sz w:val="22"/>
            <w:szCs w:val="22"/>
            <w:u w:val="single"/>
          </w:rPr>
          <w:delText xml:space="preserve">  </w:delText>
        </w:r>
        <w:r w:rsidR="00B50F43" w:rsidRPr="00130EEB" w:rsidDel="00BB32AD">
          <w:rPr>
            <w:rFonts w:ascii="Univers LT Std 47 Cn Lt" w:hAnsi="Univers LT Std 47 Cn Lt"/>
            <w:b/>
            <w:sz w:val="22"/>
            <w:szCs w:val="22"/>
            <w:u w:val="single"/>
          </w:rPr>
          <w:delText xml:space="preserve"> </w:delText>
        </w:r>
      </w:del>
      <w:ins w:id="168" w:author="Murphy, Robert L. (San Diego)" w:date="2016-05-25T12:35:00Z">
        <w:r w:rsidR="00BB32AD">
          <w:rPr>
            <w:rFonts w:ascii="Univers LT Std 47 Cn Lt" w:hAnsi="Univers LT Std 47 Cn Lt"/>
            <w:b/>
            <w:sz w:val="22"/>
            <w:szCs w:val="22"/>
            <w:u w:val="single"/>
          </w:rPr>
          <w:t xml:space="preserve">15  </w:t>
        </w:r>
        <w:r w:rsidR="00BB32AD" w:rsidRPr="00130EEB">
          <w:rPr>
            <w:rFonts w:ascii="Univers LT Std 47 Cn Lt" w:hAnsi="Univers LT Std 47 Cn Lt"/>
            <w:b/>
            <w:sz w:val="22"/>
            <w:szCs w:val="22"/>
            <w:u w:val="single"/>
          </w:rPr>
          <w:t xml:space="preserve"> </w:t>
        </w:r>
      </w:ins>
      <w:r w:rsidR="00B50F43" w:rsidRPr="00130EEB">
        <w:rPr>
          <w:rFonts w:ascii="Univers LT Std 47 Cn Lt" w:hAnsi="Univers LT Std 47 Cn Lt"/>
          <w:b/>
          <w:sz w:val="22"/>
          <w:szCs w:val="22"/>
          <w:u w:val="single"/>
        </w:rPr>
        <w:t>PROMOTIONS</w:t>
      </w:r>
      <w:r w:rsidRPr="00130EEB">
        <w:rPr>
          <w:rFonts w:ascii="Univers LT Std 47 Cn Lt" w:hAnsi="Univers LT Std 47 Cn Lt"/>
          <w:b/>
          <w:sz w:val="22"/>
          <w:szCs w:val="22"/>
          <w:u w:val="single"/>
        </w:rPr>
        <w:t xml:space="preserve"> AND UPGRADINGS</w:t>
      </w:r>
      <w:r w:rsidR="00BF2563">
        <w:rPr>
          <w:rFonts w:ascii="Univers LT Std 47 Cn Lt" w:hAnsi="Univers LT Std 47 Cn Lt"/>
          <w:b/>
          <w:sz w:val="22"/>
          <w:szCs w:val="22"/>
          <w:u w:val="single"/>
        </w:rPr>
        <w:t xml:space="preserve"> TO POSITIONS WITHIN THE BARGAINING UNIT</w:t>
      </w:r>
    </w:p>
    <w:p w:rsidR="000B4687" w:rsidRPr="00130EEB" w:rsidRDefault="000B4687">
      <w:pPr>
        <w:pStyle w:val="TxBrp2"/>
        <w:spacing w:line="277" w:lineRule="exact"/>
        <w:ind w:left="720"/>
        <w:rPr>
          <w:rFonts w:ascii="Univers LT Std 47 Cn Lt" w:hAnsi="Univers LT Std 47 Cn Lt"/>
          <w:b/>
          <w:sz w:val="22"/>
          <w:szCs w:val="22"/>
        </w:rPr>
      </w:pPr>
    </w:p>
    <w:p w:rsidR="000B4687" w:rsidRPr="003F1F0F" w:rsidRDefault="000B4687">
      <w:pPr>
        <w:pStyle w:val="TxBrp2"/>
        <w:spacing w:line="277" w:lineRule="exact"/>
        <w:ind w:left="720" w:hanging="720"/>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r>
      <w:r w:rsidR="00D22D0F" w:rsidRPr="003F1F0F">
        <w:rPr>
          <w:rFonts w:ascii="Univers LT Std 47 Cn Lt" w:hAnsi="Univers LT Std 47 Cn Lt"/>
          <w:sz w:val="22"/>
          <w:szCs w:val="22"/>
        </w:rPr>
        <w:t xml:space="preserve">Before employees are hired from the outside to fill vacancies in all </w:t>
      </w:r>
      <w:r w:rsidR="00CD1E13" w:rsidRPr="003F1F0F">
        <w:rPr>
          <w:rFonts w:ascii="Univers LT Std 47 Cn Lt" w:hAnsi="Univers LT Std 47 Cn Lt"/>
          <w:sz w:val="22"/>
          <w:szCs w:val="22"/>
        </w:rPr>
        <w:t>positions within the bargaining unit</w:t>
      </w:r>
      <w:r w:rsidR="003F1F0F">
        <w:rPr>
          <w:rFonts w:ascii="Univers LT Std 47 Cn Lt" w:hAnsi="Univers LT Std 47 Cn Lt"/>
          <w:sz w:val="22"/>
          <w:szCs w:val="22"/>
        </w:rPr>
        <w:t xml:space="preserve">, it </w:t>
      </w:r>
      <w:r w:rsidR="00D22D0F" w:rsidRPr="003F1F0F">
        <w:rPr>
          <w:rFonts w:ascii="Univers LT Std 47 Cn Lt" w:hAnsi="Univers LT Std 47 Cn Lt"/>
          <w:sz w:val="22"/>
          <w:szCs w:val="22"/>
        </w:rPr>
        <w:t xml:space="preserve">is the intention of the Company to promote from within the bargaining unit if available employees have the skill and ability necessary to do the work.  In such instance, the </w:t>
      </w:r>
      <w:r w:rsidR="0008500F">
        <w:rPr>
          <w:rFonts w:ascii="Univers LT Std 47 Cn Lt" w:hAnsi="Univers LT Std 47 Cn Lt"/>
          <w:sz w:val="22"/>
          <w:szCs w:val="22"/>
        </w:rPr>
        <w:t xml:space="preserve">most </w:t>
      </w:r>
      <w:r w:rsidR="00D22D0F" w:rsidRPr="003F1F0F">
        <w:rPr>
          <w:rFonts w:ascii="Univers LT Std 47 Cn Lt" w:hAnsi="Univers LT Std 47 Cn Lt"/>
          <w:sz w:val="22"/>
          <w:szCs w:val="22"/>
        </w:rPr>
        <w:t xml:space="preserve">senior </w:t>
      </w:r>
      <w:r w:rsidR="0008500F">
        <w:rPr>
          <w:rFonts w:ascii="Univers LT Std 47 Cn Lt" w:hAnsi="Univers LT Std 47 Cn Lt"/>
          <w:sz w:val="22"/>
          <w:szCs w:val="22"/>
        </w:rPr>
        <w:t xml:space="preserve">and </w:t>
      </w:r>
      <w:r w:rsidR="00D22D0F" w:rsidRPr="003F1F0F">
        <w:rPr>
          <w:rFonts w:ascii="Univers LT Std 47 Cn Lt" w:hAnsi="Univers LT Std 47 Cn Lt"/>
          <w:sz w:val="22"/>
          <w:szCs w:val="22"/>
        </w:rPr>
        <w:t xml:space="preserve">qualified employee will be promoted.  </w:t>
      </w:r>
      <w:r w:rsidR="00C6534F">
        <w:rPr>
          <w:rFonts w:ascii="Univers LT Std 47 Cn Lt" w:hAnsi="Univers LT Std 47 Cn Lt"/>
          <w:sz w:val="22"/>
          <w:szCs w:val="22"/>
        </w:rPr>
        <w:t xml:space="preserve">Maintenance </w:t>
      </w:r>
      <w:r w:rsidR="005B6A0C">
        <w:rPr>
          <w:rFonts w:ascii="Univers LT Std 47 Cn Lt" w:hAnsi="Univers LT Std 47 Cn Lt"/>
          <w:sz w:val="22"/>
          <w:szCs w:val="22"/>
        </w:rPr>
        <w:t>T</w:t>
      </w:r>
      <w:r w:rsidR="00C6534F">
        <w:rPr>
          <w:rFonts w:ascii="Univers LT Std 47 Cn Lt" w:hAnsi="Univers LT Std 47 Cn Lt"/>
          <w:sz w:val="22"/>
          <w:szCs w:val="22"/>
        </w:rPr>
        <w:t>ech</w:t>
      </w:r>
      <w:r w:rsidR="005B6A0C">
        <w:rPr>
          <w:rFonts w:ascii="Univers LT Std 47 Cn Lt" w:hAnsi="Univers LT Std 47 Cn Lt"/>
          <w:sz w:val="22"/>
          <w:szCs w:val="22"/>
        </w:rPr>
        <w:t>nician</w:t>
      </w:r>
      <w:r w:rsidR="00C6534F">
        <w:rPr>
          <w:rFonts w:ascii="Univers LT Std 47 Cn Lt" w:hAnsi="Univers LT Std 47 Cn Lt"/>
          <w:sz w:val="22"/>
          <w:szCs w:val="22"/>
        </w:rPr>
        <w:t xml:space="preserve"> positions </w:t>
      </w:r>
      <w:r w:rsidR="00D22D0F" w:rsidRPr="003F1F0F">
        <w:rPr>
          <w:rFonts w:ascii="Univers LT Std 47 Cn Lt" w:hAnsi="Univers LT Std 47 Cn Lt"/>
          <w:sz w:val="22"/>
          <w:szCs w:val="22"/>
        </w:rPr>
        <w:t xml:space="preserve"> will be filled internally with</w:t>
      </w:r>
      <w:r w:rsidR="0008500F">
        <w:rPr>
          <w:rFonts w:ascii="Univers LT Std 47 Cn Lt" w:hAnsi="Univers LT Std 47 Cn Lt"/>
          <w:sz w:val="22"/>
          <w:szCs w:val="22"/>
        </w:rPr>
        <w:t>in</w:t>
      </w:r>
      <w:r w:rsidR="00D22D0F" w:rsidRPr="003F1F0F">
        <w:rPr>
          <w:rFonts w:ascii="Univers LT Std 47 Cn Lt" w:hAnsi="Univers LT Std 47 Cn Lt"/>
          <w:sz w:val="22"/>
          <w:szCs w:val="22"/>
        </w:rPr>
        <w:t xml:space="preserve"> the bargaining unit provided the employees have the </w:t>
      </w:r>
      <w:r w:rsidR="0008500F">
        <w:rPr>
          <w:rFonts w:ascii="Univers LT Std 47 Cn Lt" w:hAnsi="Univers LT Std 47 Cn Lt"/>
          <w:sz w:val="22"/>
          <w:szCs w:val="22"/>
        </w:rPr>
        <w:t xml:space="preserve">requisite </w:t>
      </w:r>
      <w:r w:rsidR="00D22D0F" w:rsidRPr="003F1F0F">
        <w:rPr>
          <w:rFonts w:ascii="Univers LT Std 47 Cn Lt" w:hAnsi="Univers LT Std 47 Cn Lt"/>
          <w:sz w:val="22"/>
          <w:szCs w:val="22"/>
        </w:rPr>
        <w:t>skill and ability necessary to perform the task</w:t>
      </w:r>
      <w:r w:rsidR="00FC1C45">
        <w:rPr>
          <w:rFonts w:ascii="Univers LT Std 47 Cn Lt" w:hAnsi="Univers LT Std 47 Cn Lt"/>
          <w:sz w:val="22"/>
          <w:szCs w:val="22"/>
        </w:rPr>
        <w:t xml:space="preserve">. </w:t>
      </w:r>
      <w:r w:rsidR="00401B0E">
        <w:rPr>
          <w:rFonts w:ascii="Univers LT Std 47 Cn Lt" w:hAnsi="Univers LT Std 47 Cn Lt"/>
          <w:sz w:val="22"/>
          <w:szCs w:val="22"/>
        </w:rPr>
        <w:t>The phrase “skill and ability</w:t>
      </w:r>
      <w:r w:rsidR="005B6A0C">
        <w:rPr>
          <w:rFonts w:ascii="Univers LT Std 47 Cn Lt" w:hAnsi="Univers LT Std 47 Cn Lt"/>
          <w:sz w:val="22"/>
          <w:szCs w:val="22"/>
        </w:rPr>
        <w:t>”</w:t>
      </w:r>
      <w:r w:rsidR="00401B0E">
        <w:rPr>
          <w:rFonts w:ascii="Univers LT Std 47 Cn Lt" w:hAnsi="Univers LT Std 47 Cn Lt"/>
          <w:sz w:val="22"/>
          <w:szCs w:val="22"/>
        </w:rPr>
        <w:t xml:space="preserve"> includes but is not limited to an employee’s disciplinary record</w:t>
      </w:r>
      <w:r w:rsidR="00D22D0F" w:rsidRPr="003F1F0F">
        <w:rPr>
          <w:rFonts w:ascii="Univers LT Std 47 Cn Lt" w:hAnsi="Univers LT Std 47 Cn Lt"/>
          <w:sz w:val="22"/>
          <w:szCs w:val="22"/>
        </w:rPr>
        <w:t xml:space="preserve">.  The Union Business Representative will be notified in a timely manner in advance of promotions or upgrading becoming effective.  </w:t>
      </w:r>
    </w:p>
    <w:p w:rsidR="000B4687" w:rsidRPr="003F1F0F" w:rsidRDefault="000B4687">
      <w:pPr>
        <w:pStyle w:val="TxBrp2"/>
        <w:spacing w:line="277" w:lineRule="exact"/>
        <w:ind w:left="720" w:hanging="720"/>
        <w:jc w:val="both"/>
        <w:rPr>
          <w:rFonts w:ascii="Univers LT Std 47 Cn Lt" w:hAnsi="Univers LT Std 47 Cn Lt"/>
          <w:sz w:val="22"/>
          <w:szCs w:val="22"/>
        </w:rPr>
      </w:pPr>
      <w:r w:rsidRPr="003F1F0F">
        <w:rPr>
          <w:rFonts w:ascii="Univers LT Std 47 Cn Lt" w:hAnsi="Univers LT Std 47 Cn Lt"/>
          <w:sz w:val="22"/>
          <w:szCs w:val="22"/>
        </w:rPr>
        <w:t>(b)</w:t>
      </w:r>
      <w:r w:rsidRPr="003F1F0F">
        <w:rPr>
          <w:rFonts w:ascii="Univers LT Std 47 Cn Lt" w:hAnsi="Univers LT Std 47 Cn Lt"/>
          <w:sz w:val="22"/>
          <w:szCs w:val="22"/>
        </w:rPr>
        <w:tab/>
      </w:r>
      <w:r w:rsidR="00D22D0F" w:rsidRPr="003F1F0F">
        <w:rPr>
          <w:rFonts w:ascii="Univers LT Std 47 Cn Lt" w:hAnsi="Univers LT Std 47 Cn Lt"/>
          <w:sz w:val="22"/>
          <w:szCs w:val="22"/>
        </w:rPr>
        <w:t xml:space="preserve">The Company will </w:t>
      </w:r>
      <w:r w:rsidR="006523A5">
        <w:rPr>
          <w:rFonts w:ascii="Univers LT Std 47 Cn Lt" w:hAnsi="Univers LT Std 47 Cn Lt"/>
          <w:sz w:val="22"/>
          <w:szCs w:val="22"/>
        </w:rPr>
        <w:t>use commercially reasonable</w:t>
      </w:r>
      <w:r w:rsidR="00D22D0F" w:rsidRPr="003F1F0F">
        <w:rPr>
          <w:rFonts w:ascii="Univers LT Std 47 Cn Lt" w:hAnsi="Univers LT Std 47 Cn Lt"/>
          <w:sz w:val="22"/>
          <w:szCs w:val="22"/>
        </w:rPr>
        <w:t xml:space="preserve"> effort</w:t>
      </w:r>
      <w:r w:rsidR="006523A5">
        <w:rPr>
          <w:rFonts w:ascii="Univers LT Std 47 Cn Lt" w:hAnsi="Univers LT Std 47 Cn Lt"/>
          <w:sz w:val="22"/>
          <w:szCs w:val="22"/>
        </w:rPr>
        <w:t>s</w:t>
      </w:r>
      <w:r w:rsidR="00D22D0F" w:rsidRPr="003F1F0F">
        <w:rPr>
          <w:rFonts w:ascii="Univers LT Std 47 Cn Lt" w:hAnsi="Univers LT Std 47 Cn Lt"/>
          <w:sz w:val="22"/>
          <w:szCs w:val="22"/>
        </w:rPr>
        <w:t xml:space="preserve"> to provide ongoing training and cross training to keep employees</w:t>
      </w:r>
      <w:r w:rsidR="006523A5">
        <w:rPr>
          <w:rFonts w:ascii="Univers LT Std 47 Cn Lt" w:hAnsi="Univers LT Std 47 Cn Lt"/>
          <w:sz w:val="22"/>
          <w:szCs w:val="22"/>
        </w:rPr>
        <w:t>’</w:t>
      </w:r>
      <w:r w:rsidR="00D22D0F" w:rsidRPr="003F1F0F">
        <w:rPr>
          <w:rFonts w:ascii="Univers LT Std 47 Cn Lt" w:hAnsi="Univers LT Std 47 Cn Lt"/>
          <w:sz w:val="22"/>
          <w:szCs w:val="22"/>
        </w:rPr>
        <w:t xml:space="preserve"> skills updated on the equipment and systems </w:t>
      </w:r>
      <w:r w:rsidR="00A0510B">
        <w:rPr>
          <w:rFonts w:ascii="Univers LT Std 47 Cn Lt" w:hAnsi="Univers LT Std 47 Cn Lt"/>
          <w:sz w:val="22"/>
          <w:szCs w:val="22"/>
        </w:rPr>
        <w:t xml:space="preserve">for which </w:t>
      </w:r>
      <w:r w:rsidR="00D22D0F" w:rsidRPr="003F1F0F">
        <w:rPr>
          <w:rFonts w:ascii="Univers LT Std 47 Cn Lt" w:hAnsi="Univers LT Std 47 Cn Lt"/>
          <w:sz w:val="22"/>
          <w:szCs w:val="22"/>
        </w:rPr>
        <w:t>they are responsible.</w:t>
      </w:r>
    </w:p>
    <w:p w:rsidR="00BF2563" w:rsidRDefault="000B4687" w:rsidP="005B6A0C">
      <w:pPr>
        <w:ind w:left="720" w:hanging="720"/>
        <w:rPr>
          <w:rFonts w:ascii="Univers LT Std 47 Cn Lt" w:hAnsi="Univers LT Std 47 Cn Lt"/>
          <w:sz w:val="22"/>
          <w:szCs w:val="22"/>
        </w:rPr>
      </w:pPr>
      <w:r w:rsidRPr="003F1F0F">
        <w:rPr>
          <w:rFonts w:ascii="Univers LT Std 47 Cn Lt" w:hAnsi="Univers LT Std 47 Cn Lt"/>
          <w:sz w:val="22"/>
          <w:szCs w:val="22"/>
        </w:rPr>
        <w:t>(c)</w:t>
      </w:r>
      <w:r w:rsidRPr="003F1F0F">
        <w:rPr>
          <w:rFonts w:ascii="Univers LT Std 47 Cn Lt" w:hAnsi="Univers LT Std 47 Cn Lt"/>
          <w:sz w:val="22"/>
          <w:szCs w:val="22"/>
        </w:rPr>
        <w:tab/>
      </w:r>
      <w:r w:rsidR="00D22D0F" w:rsidRPr="003F1F0F">
        <w:rPr>
          <w:rFonts w:ascii="Univers LT Std 47 Cn Lt" w:hAnsi="Univers LT Std 47 Cn Lt"/>
          <w:sz w:val="22"/>
          <w:szCs w:val="22"/>
        </w:rPr>
        <w:t>Job vacancies will be posted on the Company</w:t>
      </w:r>
      <w:r w:rsidR="00A0510B">
        <w:rPr>
          <w:rFonts w:ascii="Univers LT Std 47 Cn Lt" w:hAnsi="Univers LT Std 47 Cn Lt"/>
          <w:sz w:val="22"/>
          <w:szCs w:val="22"/>
        </w:rPr>
        <w:t>’s</w:t>
      </w:r>
      <w:r w:rsidR="00D22D0F" w:rsidRPr="003F1F0F">
        <w:rPr>
          <w:rFonts w:ascii="Univers LT Std 47 Cn Lt" w:hAnsi="Univers LT Std 47 Cn Lt"/>
          <w:sz w:val="22"/>
          <w:szCs w:val="22"/>
        </w:rPr>
        <w:t xml:space="preserve"> bulletin board, and will be posted no less than</w:t>
      </w:r>
      <w:r w:rsidR="00F8438C" w:rsidRPr="003F1F0F">
        <w:rPr>
          <w:rFonts w:ascii="Univers LT Std 47 Cn Lt" w:hAnsi="Univers LT Std 47 Cn Lt"/>
          <w:sz w:val="22"/>
          <w:szCs w:val="22"/>
        </w:rPr>
        <w:t xml:space="preserve"> five</w:t>
      </w:r>
      <w:r w:rsidR="00D22D0F" w:rsidRPr="003F1F0F">
        <w:rPr>
          <w:rFonts w:ascii="Univers LT Std 47 Cn Lt" w:hAnsi="Univers LT Std 47 Cn Lt"/>
          <w:sz w:val="22"/>
          <w:szCs w:val="22"/>
        </w:rPr>
        <w:t xml:space="preserve"> </w:t>
      </w:r>
      <w:r w:rsidR="00FE029C" w:rsidRPr="003F1F0F">
        <w:rPr>
          <w:rFonts w:ascii="Univers LT Std 47 Cn Lt" w:hAnsi="Univers LT Std 47 Cn Lt"/>
          <w:sz w:val="22"/>
          <w:szCs w:val="22"/>
        </w:rPr>
        <w:t>(</w:t>
      </w:r>
      <w:r w:rsidR="00F8438C" w:rsidRPr="003F1F0F">
        <w:rPr>
          <w:rFonts w:ascii="Univers LT Std 47 Cn Lt" w:hAnsi="Univers LT Std 47 Cn Lt"/>
          <w:sz w:val="22"/>
          <w:szCs w:val="22"/>
        </w:rPr>
        <w:t>5</w:t>
      </w:r>
      <w:r w:rsidR="00FE029C" w:rsidRPr="003F1F0F">
        <w:rPr>
          <w:rFonts w:ascii="Univers LT Std 47 Cn Lt" w:hAnsi="Univers LT Std 47 Cn Lt"/>
          <w:sz w:val="22"/>
          <w:szCs w:val="22"/>
        </w:rPr>
        <w:t>)</w:t>
      </w:r>
      <w:r w:rsidR="00D22D0F" w:rsidRPr="003F1F0F">
        <w:rPr>
          <w:rFonts w:ascii="Univers LT Std 47 Cn Lt" w:hAnsi="Univers LT Std 47 Cn Lt"/>
          <w:sz w:val="22"/>
          <w:szCs w:val="22"/>
        </w:rPr>
        <w:t xml:space="preserve"> regularly scheduled working days, prior to filling the positions</w:t>
      </w:r>
      <w:r w:rsidR="00A21BEA">
        <w:rPr>
          <w:rFonts w:ascii="Univers LT Std 47 Cn Lt" w:hAnsi="Univers LT Std 47 Cn Lt"/>
          <w:sz w:val="22"/>
          <w:szCs w:val="22"/>
        </w:rPr>
        <w:t>; provided, however, that where</w:t>
      </w:r>
      <w:r w:rsidR="00052F11" w:rsidRPr="003F1F0F">
        <w:rPr>
          <w:rFonts w:ascii="Univers LT Std 47 Cn Lt" w:hAnsi="Univers LT Std 47 Cn Lt"/>
          <w:sz w:val="22"/>
          <w:szCs w:val="22"/>
        </w:rPr>
        <w:t xml:space="preserve"> compliance</w:t>
      </w:r>
      <w:r w:rsidR="00A0510B">
        <w:rPr>
          <w:rFonts w:ascii="Univers LT Std 47 Cn Lt" w:hAnsi="Univers LT Std 47 Cn Lt"/>
          <w:sz w:val="22"/>
          <w:szCs w:val="22"/>
        </w:rPr>
        <w:t xml:space="preserve"> with the Project agreements and related terms and conditions,</w:t>
      </w:r>
      <w:r w:rsidR="00052F11" w:rsidRPr="003F1F0F">
        <w:rPr>
          <w:rFonts w:ascii="Univers LT Std 47 Cn Lt" w:hAnsi="Univers LT Std 47 Cn Lt"/>
          <w:sz w:val="22"/>
          <w:szCs w:val="22"/>
        </w:rPr>
        <w:t xml:space="preserve"> </w:t>
      </w:r>
      <w:r w:rsidR="00A0510B">
        <w:rPr>
          <w:rFonts w:ascii="Univers LT Std 47 Cn Lt" w:hAnsi="Univers LT Std 47 Cn Lt"/>
          <w:sz w:val="22"/>
          <w:szCs w:val="22"/>
        </w:rPr>
        <w:t>or</w:t>
      </w:r>
      <w:r w:rsidR="00052F11" w:rsidRPr="003F1F0F">
        <w:rPr>
          <w:rFonts w:ascii="Univers LT Std 47 Cn Lt" w:hAnsi="Univers LT Std 47 Cn Lt"/>
          <w:sz w:val="22"/>
          <w:szCs w:val="22"/>
        </w:rPr>
        <w:t xml:space="preserve"> scheduling</w:t>
      </w:r>
      <w:r w:rsidR="00A21BEA">
        <w:rPr>
          <w:rFonts w:ascii="Univers LT Std 47 Cn Lt" w:hAnsi="Univers LT Std 47 Cn Lt"/>
          <w:sz w:val="22"/>
          <w:szCs w:val="22"/>
        </w:rPr>
        <w:t>,</w:t>
      </w:r>
      <w:r w:rsidR="00052F11" w:rsidRPr="003F1F0F">
        <w:rPr>
          <w:rFonts w:ascii="Univers LT Std 47 Cn Lt" w:hAnsi="Univers LT Std 47 Cn Lt"/>
          <w:sz w:val="22"/>
          <w:szCs w:val="22"/>
        </w:rPr>
        <w:t xml:space="preserve"> </w:t>
      </w:r>
      <w:r w:rsidR="00A0510B">
        <w:rPr>
          <w:rFonts w:ascii="Univers LT Std 47 Cn Lt" w:hAnsi="Univers LT Std 47 Cn Lt"/>
          <w:sz w:val="22"/>
          <w:szCs w:val="22"/>
        </w:rPr>
        <w:t xml:space="preserve">otherwise </w:t>
      </w:r>
      <w:r w:rsidR="00052F11" w:rsidRPr="003F1F0F">
        <w:rPr>
          <w:rFonts w:ascii="Univers LT Std 47 Cn Lt" w:hAnsi="Univers LT Std 47 Cn Lt"/>
          <w:sz w:val="22"/>
          <w:szCs w:val="22"/>
        </w:rPr>
        <w:t>inhibit</w:t>
      </w:r>
      <w:r w:rsidR="00A0510B">
        <w:rPr>
          <w:rFonts w:ascii="Univers LT Std 47 Cn Lt" w:hAnsi="Univers LT Std 47 Cn Lt"/>
          <w:sz w:val="22"/>
          <w:szCs w:val="22"/>
        </w:rPr>
        <w:t>s such</w:t>
      </w:r>
      <w:r w:rsidR="00A21BEA">
        <w:rPr>
          <w:rFonts w:ascii="Univers LT Std 47 Cn Lt" w:hAnsi="Univers LT Std 47 Cn Lt"/>
          <w:sz w:val="22"/>
          <w:szCs w:val="22"/>
        </w:rPr>
        <w:t xml:space="preserve"> </w:t>
      </w:r>
      <w:r w:rsidR="00B37371">
        <w:rPr>
          <w:rFonts w:ascii="Univers LT Std 47 Cn Lt" w:hAnsi="Univers LT Std 47 Cn Lt"/>
          <w:sz w:val="22"/>
          <w:szCs w:val="22"/>
        </w:rPr>
        <w:t>process from being followed</w:t>
      </w:r>
      <w:r w:rsidR="00052F11" w:rsidRPr="003F1F0F">
        <w:rPr>
          <w:rFonts w:ascii="Univers LT Std 47 Cn Lt" w:hAnsi="Univers LT Std 47 Cn Lt"/>
          <w:sz w:val="22"/>
          <w:szCs w:val="22"/>
        </w:rPr>
        <w:t xml:space="preserve">, the </w:t>
      </w:r>
      <w:r w:rsidR="00213736" w:rsidRPr="003F1F0F">
        <w:rPr>
          <w:rFonts w:ascii="Univers LT Std 47 Cn Lt" w:hAnsi="Univers LT Std 47 Cn Lt"/>
          <w:sz w:val="22"/>
          <w:szCs w:val="22"/>
        </w:rPr>
        <w:t>E</w:t>
      </w:r>
      <w:r w:rsidR="00052F11" w:rsidRPr="003F1F0F">
        <w:rPr>
          <w:rFonts w:ascii="Univers LT Std 47 Cn Lt" w:hAnsi="Univers LT Std 47 Cn Lt"/>
          <w:sz w:val="22"/>
          <w:szCs w:val="22"/>
        </w:rPr>
        <w:t>mployer retains the right to immediately fill any vacancy</w:t>
      </w:r>
      <w:r w:rsidR="005B6A0C">
        <w:rPr>
          <w:rFonts w:ascii="Univers LT Std 47 Cn Lt" w:hAnsi="Univers LT Std 47 Cn Lt"/>
          <w:sz w:val="22"/>
          <w:szCs w:val="22"/>
        </w:rPr>
        <w:t>.</w:t>
      </w:r>
    </w:p>
    <w:p w:rsidR="004F25E7" w:rsidRDefault="00BF2563" w:rsidP="004F25E7">
      <w:pPr>
        <w:pStyle w:val="TxBrp5"/>
        <w:numPr>
          <w:ilvl w:val="0"/>
          <w:numId w:val="5"/>
        </w:numPr>
        <w:spacing w:line="240" w:lineRule="auto"/>
        <w:rPr>
          <w:rFonts w:ascii="Univers LT Std 47 Cn Lt" w:hAnsi="Univers LT Std 47 Cn Lt"/>
          <w:sz w:val="22"/>
          <w:szCs w:val="22"/>
        </w:rPr>
      </w:pPr>
      <w:r w:rsidRPr="00BF2563">
        <w:rPr>
          <w:rFonts w:ascii="Univers LT Std 47 Cn Lt" w:hAnsi="Univers LT Std 47 Cn Lt"/>
          <w:sz w:val="22"/>
          <w:szCs w:val="22"/>
        </w:rPr>
        <w:t xml:space="preserve">This Article shall not apply to positions outside </w:t>
      </w:r>
      <w:r w:rsidR="009D0346">
        <w:rPr>
          <w:rFonts w:ascii="Univers LT Std 47 Cn Lt" w:hAnsi="Univers LT Std 47 Cn Lt"/>
          <w:sz w:val="22"/>
          <w:szCs w:val="22"/>
        </w:rPr>
        <w:t xml:space="preserve">of </w:t>
      </w:r>
      <w:r w:rsidRPr="00BF2563">
        <w:rPr>
          <w:rFonts w:ascii="Univers LT Std 47 Cn Lt" w:hAnsi="Univers LT Std 47 Cn Lt"/>
          <w:sz w:val="22"/>
          <w:szCs w:val="22"/>
        </w:rPr>
        <w:t>the bargaining unit</w:t>
      </w:r>
      <w:r w:rsidR="009D0346">
        <w:rPr>
          <w:rFonts w:ascii="Univers LT Std 47 Cn Lt" w:hAnsi="Univers LT Std 47 Cn Lt"/>
          <w:sz w:val="22"/>
          <w:szCs w:val="22"/>
        </w:rPr>
        <w:t>.</w:t>
      </w:r>
    </w:p>
    <w:p w:rsidR="004F25E7" w:rsidRPr="004F25E7" w:rsidRDefault="004F25E7" w:rsidP="004F25E7">
      <w:pPr>
        <w:pStyle w:val="TxBrp5"/>
        <w:tabs>
          <w:tab w:val="clear" w:pos="720"/>
        </w:tabs>
        <w:spacing w:line="240" w:lineRule="auto"/>
        <w:ind w:left="0" w:firstLine="0"/>
        <w:rPr>
          <w:rFonts w:ascii="Univers LT Std 47 Cn Lt" w:hAnsi="Univers LT Std 47 Cn Lt"/>
          <w:b/>
          <w:sz w:val="22"/>
          <w:szCs w:val="22"/>
          <w:u w:val="single"/>
        </w:rPr>
      </w:pPr>
    </w:p>
    <w:p w:rsidR="004F25E7" w:rsidRDefault="004F25E7" w:rsidP="004F25E7">
      <w:pPr>
        <w:pStyle w:val="TxBrp5"/>
        <w:spacing w:line="240" w:lineRule="auto"/>
        <w:ind w:left="0" w:firstLine="0"/>
        <w:rPr>
          <w:rFonts w:ascii="Univers LT Std 47 Cn Lt" w:hAnsi="Univers LT Std 47 Cn Lt"/>
          <w:b/>
          <w:sz w:val="22"/>
          <w:szCs w:val="22"/>
          <w:u w:val="single"/>
        </w:rPr>
      </w:pPr>
    </w:p>
    <w:p w:rsidR="000B4687" w:rsidRPr="00130EEB" w:rsidRDefault="000B4687" w:rsidP="004F25E7">
      <w:pPr>
        <w:pStyle w:val="TxBrp5"/>
        <w:spacing w:line="240" w:lineRule="auto"/>
        <w:ind w:left="0" w:firstLine="0"/>
        <w:rPr>
          <w:rFonts w:ascii="Univers LT Std 47 Cn Lt" w:hAnsi="Univers LT Std 47 Cn Lt"/>
          <w:b/>
          <w:sz w:val="22"/>
          <w:szCs w:val="22"/>
          <w:u w:val="single"/>
        </w:rPr>
      </w:pPr>
      <w:r w:rsidRPr="00130EEB">
        <w:rPr>
          <w:rFonts w:ascii="Univers LT Std 47 Cn Lt" w:hAnsi="Univers LT Std 47 Cn Lt"/>
          <w:b/>
          <w:sz w:val="22"/>
          <w:szCs w:val="22"/>
          <w:u w:val="single"/>
        </w:rPr>
        <w:t xml:space="preserve">ARTICLE </w:t>
      </w:r>
      <w:del w:id="169" w:author="Murphy, Robert L. (San Diego)" w:date="2016-05-25T12:35:00Z">
        <w:r w:rsidR="005B6A0C" w:rsidDel="00BB32AD">
          <w:rPr>
            <w:rFonts w:ascii="Univers LT Std 47 Cn Lt" w:hAnsi="Univers LT Std 47 Cn Lt"/>
            <w:b/>
            <w:sz w:val="22"/>
            <w:szCs w:val="22"/>
            <w:u w:val="single"/>
          </w:rPr>
          <w:delText>17</w:delText>
        </w:r>
        <w:r w:rsidR="00B50F43" w:rsidRPr="00130EEB" w:rsidDel="00BB32AD">
          <w:rPr>
            <w:rFonts w:ascii="Univers LT Std 47 Cn Lt" w:hAnsi="Univers LT Std 47 Cn Lt"/>
            <w:b/>
            <w:sz w:val="22"/>
            <w:szCs w:val="22"/>
            <w:u w:val="single"/>
          </w:rPr>
          <w:delText xml:space="preserve"> </w:delText>
        </w:r>
      </w:del>
      <w:ins w:id="170" w:author="Murphy, Robert L. (San Diego)" w:date="2016-05-25T12:35:00Z">
        <w:r w:rsidR="00BB32AD">
          <w:rPr>
            <w:rFonts w:ascii="Univers LT Std 47 Cn Lt" w:hAnsi="Univers LT Std 47 Cn Lt"/>
            <w:b/>
            <w:sz w:val="22"/>
            <w:szCs w:val="22"/>
            <w:u w:val="single"/>
          </w:rPr>
          <w:t>16</w:t>
        </w:r>
        <w:r w:rsidR="00BB32AD" w:rsidRPr="00130EEB">
          <w:rPr>
            <w:rFonts w:ascii="Univers LT Std 47 Cn Lt" w:hAnsi="Univers LT Std 47 Cn Lt"/>
            <w:b/>
            <w:sz w:val="22"/>
            <w:szCs w:val="22"/>
            <w:u w:val="single"/>
          </w:rPr>
          <w:t xml:space="preserve"> </w:t>
        </w:r>
      </w:ins>
      <w:r w:rsidR="00B50F43" w:rsidRPr="00130EEB">
        <w:rPr>
          <w:rFonts w:ascii="Univers LT Std 47 Cn Lt" w:hAnsi="Univers LT Std 47 Cn Lt"/>
          <w:b/>
          <w:sz w:val="22"/>
          <w:szCs w:val="22"/>
          <w:u w:val="single"/>
        </w:rPr>
        <w:t>WORKDAY</w:t>
      </w:r>
      <w:r w:rsidRPr="00130EEB">
        <w:rPr>
          <w:rFonts w:ascii="Univers LT Std 47 Cn Lt" w:hAnsi="Univers LT Std 47 Cn Lt"/>
          <w:b/>
          <w:sz w:val="22"/>
          <w:szCs w:val="22"/>
          <w:u w:val="single"/>
        </w:rPr>
        <w:t xml:space="preserve"> AND WORKWEEK</w:t>
      </w:r>
    </w:p>
    <w:p w:rsidR="000B4687" w:rsidRPr="00130EEB" w:rsidRDefault="000B4687">
      <w:pPr>
        <w:tabs>
          <w:tab w:val="left" w:pos="204"/>
        </w:tabs>
        <w:rPr>
          <w:rFonts w:ascii="Univers LT Std 47 Cn Lt" w:hAnsi="Univers LT Std 47 Cn Lt"/>
          <w:sz w:val="22"/>
          <w:szCs w:val="22"/>
        </w:rPr>
      </w:pPr>
    </w:p>
    <w:p w:rsidR="000B4687" w:rsidRPr="00130EEB" w:rsidRDefault="000B4687">
      <w:pPr>
        <w:pStyle w:val="TxBrp2"/>
        <w:spacing w:line="277" w:lineRule="exact"/>
        <w:ind w:left="720" w:hanging="720"/>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r>
      <w:r w:rsidR="005B6A0C">
        <w:rPr>
          <w:rFonts w:ascii="Univers LT Std 47 Cn Lt" w:hAnsi="Univers LT Std 47 Cn Lt"/>
          <w:sz w:val="22"/>
          <w:szCs w:val="22"/>
        </w:rPr>
        <w:t>As of the date of this Agreement</w:t>
      </w:r>
      <w:r w:rsidR="005C568E">
        <w:rPr>
          <w:rFonts w:ascii="Univers LT Std 47 Cn Lt" w:hAnsi="Univers LT Std 47 Cn Lt"/>
          <w:sz w:val="22"/>
          <w:szCs w:val="22"/>
        </w:rPr>
        <w:t>, t</w:t>
      </w:r>
      <w:r w:rsidRPr="00130EEB">
        <w:rPr>
          <w:rFonts w:ascii="Univers LT Std 47 Cn Lt" w:hAnsi="Univers LT Std 47 Cn Lt"/>
          <w:sz w:val="22"/>
          <w:szCs w:val="22"/>
        </w:rPr>
        <w:t>he payroll week for the purpose of computing pay  consist</w:t>
      </w:r>
      <w:r w:rsidR="005B6A0C">
        <w:rPr>
          <w:rFonts w:ascii="Univers LT Std 47 Cn Lt" w:hAnsi="Univers LT Std 47 Cn Lt"/>
          <w:sz w:val="22"/>
          <w:szCs w:val="22"/>
        </w:rPr>
        <w:t>s</w:t>
      </w:r>
      <w:r w:rsidRPr="00130EEB">
        <w:rPr>
          <w:rFonts w:ascii="Univers LT Std 47 Cn Lt" w:hAnsi="Univers LT Std 47 Cn Lt"/>
          <w:sz w:val="22"/>
          <w:szCs w:val="22"/>
        </w:rPr>
        <w:t xml:space="preserve"> of seven (7) consecutive twenty-four (24) hour periods, starting at l2:0l a.m. on </w:t>
      </w:r>
      <w:r w:rsidR="00213736" w:rsidRPr="00130EEB">
        <w:rPr>
          <w:rFonts w:ascii="Univers LT Std 47 Cn Lt" w:hAnsi="Univers LT Std 47 Cn Lt"/>
          <w:sz w:val="22"/>
          <w:szCs w:val="22"/>
        </w:rPr>
        <w:t>Monday</w:t>
      </w:r>
      <w:r w:rsidRPr="00130EEB">
        <w:rPr>
          <w:rFonts w:ascii="Univers LT Std 47 Cn Lt" w:hAnsi="Univers LT Std 47 Cn Lt"/>
          <w:sz w:val="22"/>
          <w:szCs w:val="22"/>
        </w:rPr>
        <w:t xml:space="preserve"> and ending at 12:00 p.m. the following </w:t>
      </w:r>
      <w:r w:rsidR="00213736" w:rsidRPr="00130EEB">
        <w:rPr>
          <w:rFonts w:ascii="Univers LT Std 47 Cn Lt" w:hAnsi="Univers LT Std 47 Cn Lt"/>
          <w:sz w:val="22"/>
          <w:szCs w:val="22"/>
        </w:rPr>
        <w:t>Sunday</w:t>
      </w:r>
      <w:r w:rsidRPr="00130EEB">
        <w:rPr>
          <w:rFonts w:ascii="Univers LT Std 47 Cn Lt" w:hAnsi="Univers LT Std 47 Cn Lt"/>
          <w:sz w:val="22"/>
          <w:szCs w:val="22"/>
        </w:rPr>
        <w:t>.  Employees will start and stop work at their assigned work hours</w:t>
      </w:r>
      <w:r w:rsidR="00F0142F" w:rsidRPr="00130EEB">
        <w:rPr>
          <w:rFonts w:ascii="Univers LT Std 47 Cn Lt" w:hAnsi="Univers LT Std 47 Cn Lt"/>
          <w:sz w:val="22"/>
          <w:szCs w:val="22"/>
        </w:rPr>
        <w:t>.</w:t>
      </w:r>
      <w:r w:rsidRPr="00130EEB">
        <w:rPr>
          <w:rFonts w:ascii="Univers LT Std 47 Cn Lt" w:hAnsi="Univers LT Std 47 Cn Lt"/>
          <w:sz w:val="22"/>
          <w:szCs w:val="22"/>
        </w:rPr>
        <w:t xml:space="preserve"> Changes to scheduled work periods require management approval.</w:t>
      </w:r>
    </w:p>
    <w:p w:rsidR="000B4687" w:rsidRPr="00130EEB" w:rsidRDefault="000B4687">
      <w:pPr>
        <w:pStyle w:val="TxBrp1"/>
        <w:spacing w:line="277" w:lineRule="exact"/>
        <w:jc w:val="both"/>
        <w:rPr>
          <w:rFonts w:ascii="Univers LT Std 47 Cn Lt" w:hAnsi="Univers LT Std 47 Cn Lt"/>
          <w:sz w:val="22"/>
          <w:szCs w:val="22"/>
        </w:rPr>
      </w:pPr>
    </w:p>
    <w:p w:rsidR="000B4687" w:rsidRPr="00130EEB" w:rsidRDefault="002C1B79" w:rsidP="002C1B79">
      <w:pPr>
        <w:pStyle w:val="TxBrp1"/>
        <w:spacing w:line="277" w:lineRule="exact"/>
        <w:jc w:val="both"/>
        <w:rPr>
          <w:rFonts w:ascii="Univers LT Std 47 Cn Lt" w:hAnsi="Univers LT Std 47 Cn Lt"/>
          <w:sz w:val="22"/>
          <w:szCs w:val="22"/>
        </w:rPr>
      </w:pPr>
      <w:r>
        <w:rPr>
          <w:rFonts w:ascii="Univers LT Std 47 Cn Lt" w:hAnsi="Univers LT Std 47 Cn Lt"/>
          <w:sz w:val="22"/>
          <w:szCs w:val="22"/>
        </w:rPr>
        <w:lastRenderedPageBreak/>
        <w:t xml:space="preserve">(b) </w:t>
      </w:r>
      <w:r>
        <w:rPr>
          <w:rFonts w:ascii="Univers LT Std 47 Cn Lt" w:hAnsi="Univers LT Std 47 Cn Lt"/>
          <w:sz w:val="22"/>
          <w:szCs w:val="22"/>
        </w:rPr>
        <w:tab/>
      </w:r>
      <w:r w:rsidR="000B4687" w:rsidRPr="00130EEB">
        <w:rPr>
          <w:rFonts w:ascii="Univers LT Std 47 Cn Lt" w:hAnsi="Univers LT Std 47 Cn Lt"/>
          <w:sz w:val="22"/>
          <w:szCs w:val="22"/>
        </w:rPr>
        <w:t xml:space="preserve">Shifts: </w:t>
      </w:r>
    </w:p>
    <w:p w:rsidR="000B4687" w:rsidRPr="00130EEB" w:rsidRDefault="000B4687" w:rsidP="002C1B79">
      <w:pPr>
        <w:pStyle w:val="TxBrp1"/>
        <w:spacing w:line="277" w:lineRule="exact"/>
        <w:ind w:left="360"/>
        <w:jc w:val="both"/>
        <w:rPr>
          <w:rFonts w:ascii="Univers LT Std 47 Cn Lt" w:hAnsi="Univers LT Std 47 Cn Lt"/>
          <w:strike/>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r>
    </w:p>
    <w:p w:rsidR="004B5A13" w:rsidRDefault="00252FC5" w:rsidP="004B5A13">
      <w:pPr>
        <w:pStyle w:val="TxBrp1"/>
        <w:numPr>
          <w:ilvl w:val="0"/>
          <w:numId w:val="14"/>
        </w:numPr>
        <w:spacing w:line="277" w:lineRule="exact"/>
        <w:jc w:val="both"/>
        <w:rPr>
          <w:rFonts w:ascii="Univers LT Std 47 Cn Lt" w:hAnsi="Univers LT Std 47 Cn Lt"/>
          <w:sz w:val="22"/>
          <w:szCs w:val="22"/>
        </w:rPr>
      </w:pPr>
      <w:ins w:id="171" w:author="Murphy, Robert L. (San Diego)" w:date="2016-06-14T10:13:00Z">
        <w:r w:rsidRPr="006364A5">
          <w:rPr>
            <w:rFonts w:ascii="Univers LT Std 47 Cn Lt" w:hAnsi="Univers LT Std 47 Cn Lt"/>
            <w:b/>
            <w:sz w:val="22"/>
            <w:szCs w:val="22"/>
            <w:rPrChange w:id="172" w:author="Murphy, Robert L. (San Diego)" w:date="2016-06-16T09:07:00Z">
              <w:rPr>
                <w:rFonts w:ascii="Univers LT Std 47 Cn Lt" w:hAnsi="Univers LT Std 47 Cn Lt"/>
                <w:sz w:val="22"/>
                <w:szCs w:val="22"/>
              </w:rPr>
            </w:rPrChange>
          </w:rPr>
          <w:t>,</w:t>
        </w:r>
      </w:ins>
      <w:del w:id="173" w:author="Murphy, Robert L. (San Diego)" w:date="2016-06-14T10:13:00Z">
        <w:r w:rsidR="000B4687" w:rsidRPr="003F1F0F" w:rsidDel="00252FC5">
          <w:rPr>
            <w:rFonts w:ascii="Univers LT Std 47 Cn Lt" w:hAnsi="Univers LT Std 47 Cn Lt"/>
            <w:sz w:val="22"/>
            <w:szCs w:val="22"/>
          </w:rPr>
          <w:delText xml:space="preserve">The </w:delText>
        </w:r>
      </w:del>
      <w:r w:rsidR="00A35E24">
        <w:rPr>
          <w:rFonts w:ascii="Univers LT Std 47 Cn Lt" w:hAnsi="Univers LT Std 47 Cn Lt"/>
          <w:sz w:val="22"/>
          <w:szCs w:val="22"/>
        </w:rPr>
        <w:t>T</w:t>
      </w:r>
      <w:ins w:id="174" w:author="Murphy, Robert L. (San Diego)" w:date="2016-06-14T10:13:00Z">
        <w:r>
          <w:rPr>
            <w:rFonts w:ascii="Univers LT Std 47 Cn Lt" w:hAnsi="Univers LT Std 47 Cn Lt"/>
            <w:sz w:val="22"/>
            <w:szCs w:val="22"/>
          </w:rPr>
          <w:t>he</w:t>
        </w:r>
        <w:r w:rsidRPr="003F1F0F">
          <w:rPr>
            <w:rFonts w:ascii="Univers LT Std 47 Cn Lt" w:hAnsi="Univers LT Std 47 Cn Lt"/>
            <w:sz w:val="22"/>
            <w:szCs w:val="22"/>
          </w:rPr>
          <w:t xml:space="preserve"> </w:t>
        </w:r>
      </w:ins>
      <w:ins w:id="175" w:author="Murphy, Robert L. (San Diego)" w:date="2016-05-25T12:25:00Z">
        <w:r w:rsidR="00B702AA">
          <w:rPr>
            <w:rFonts w:ascii="Univers LT Std 47 Cn Lt" w:hAnsi="Univers LT Std 47 Cn Lt"/>
            <w:sz w:val="22"/>
            <w:szCs w:val="22"/>
          </w:rPr>
          <w:t xml:space="preserve">regular </w:t>
        </w:r>
      </w:ins>
      <w:r w:rsidR="000B4687" w:rsidRPr="003F1F0F">
        <w:rPr>
          <w:rFonts w:ascii="Univers LT Std 47 Cn Lt" w:hAnsi="Univers LT Std 47 Cn Lt"/>
          <w:sz w:val="22"/>
          <w:szCs w:val="22"/>
        </w:rPr>
        <w:t xml:space="preserve">shift is eight (8) hours </w:t>
      </w:r>
      <w:ins w:id="176" w:author="Murphy, Robert L. (San Diego)" w:date="2016-05-25T12:25:00Z">
        <w:r w:rsidR="00B702AA">
          <w:rPr>
            <w:rFonts w:ascii="Univers LT Std 47 Cn Lt" w:hAnsi="Univers LT Std 47 Cn Lt"/>
            <w:sz w:val="22"/>
            <w:szCs w:val="22"/>
          </w:rPr>
          <w:t xml:space="preserve"> from 8am to 4:30</w:t>
        </w:r>
      </w:ins>
      <w:ins w:id="177" w:author="Murphy, Robert L. (San Diego)" w:date="2016-06-14T10:14:00Z">
        <w:r>
          <w:rPr>
            <w:rFonts w:ascii="Univers LT Std 47 Cn Lt" w:hAnsi="Univers LT Std 47 Cn Lt"/>
            <w:sz w:val="22"/>
            <w:szCs w:val="22"/>
          </w:rPr>
          <w:t xml:space="preserve"> </w:t>
        </w:r>
      </w:ins>
      <w:ins w:id="178" w:author="Murphy, Robert L. (San Diego)" w:date="2016-05-25T12:25:00Z">
        <w:r w:rsidR="00B702AA">
          <w:rPr>
            <w:rFonts w:ascii="Univers LT Std 47 Cn Lt" w:hAnsi="Univers LT Std 47 Cn Lt"/>
            <w:sz w:val="22"/>
            <w:szCs w:val="22"/>
          </w:rPr>
          <w:t xml:space="preserve">pm </w:t>
        </w:r>
      </w:ins>
      <w:r w:rsidR="000B4687" w:rsidRPr="003F1F0F">
        <w:rPr>
          <w:rFonts w:ascii="Univers LT Std 47 Cn Lt" w:hAnsi="Univers LT Std 47 Cn Lt"/>
          <w:sz w:val="22"/>
          <w:szCs w:val="22"/>
        </w:rPr>
        <w:t xml:space="preserve">excluding </w:t>
      </w:r>
      <w:r w:rsidR="005B6A0C">
        <w:rPr>
          <w:rFonts w:ascii="Univers LT Std 47 Cn Lt" w:hAnsi="Univers LT Std 47 Cn Lt"/>
          <w:sz w:val="22"/>
          <w:szCs w:val="22"/>
        </w:rPr>
        <w:t>a</w:t>
      </w:r>
      <w:r w:rsidR="008D5E5E" w:rsidRPr="003F1F0F">
        <w:rPr>
          <w:rFonts w:ascii="Univers LT Std 47 Cn Lt" w:hAnsi="Univers LT Std 47 Cn Lt"/>
          <w:sz w:val="22"/>
          <w:szCs w:val="22"/>
        </w:rPr>
        <w:t xml:space="preserve"> </w:t>
      </w:r>
      <w:del w:id="179" w:author="Murphy, Robert L. (San Diego)" w:date="2016-06-14T10:14:00Z">
        <w:r w:rsidR="008D5E5E" w:rsidRPr="003F1F0F" w:rsidDel="00252FC5">
          <w:rPr>
            <w:rFonts w:ascii="Univers LT Std 47 Cn Lt" w:hAnsi="Univers LT Std 47 Cn Lt"/>
            <w:sz w:val="22"/>
            <w:szCs w:val="22"/>
          </w:rPr>
          <w:delText>one</w:delText>
        </w:r>
        <w:r w:rsidR="000B4687" w:rsidRPr="003F1F0F" w:rsidDel="00252FC5">
          <w:rPr>
            <w:rFonts w:ascii="Univers LT Std 47 Cn Lt" w:hAnsi="Univers LT Std 47 Cn Lt"/>
            <w:sz w:val="22"/>
            <w:szCs w:val="22"/>
          </w:rPr>
          <w:delText xml:space="preserve"> </w:delText>
        </w:r>
      </w:del>
      <w:del w:id="180" w:author="Murphy, Robert L. (San Diego)" w:date="2016-05-25T12:26:00Z">
        <w:r w:rsidR="008D5E5E" w:rsidRPr="003F1F0F" w:rsidDel="00B702AA">
          <w:rPr>
            <w:rFonts w:ascii="Univers LT Std 47 Cn Lt" w:hAnsi="Univers LT Std 47 Cn Lt"/>
            <w:sz w:val="22"/>
            <w:szCs w:val="22"/>
          </w:rPr>
          <w:delText>(1)</w:delText>
        </w:r>
      </w:del>
      <w:del w:id="181" w:author="Murphy, Robert L. (San Diego)" w:date="2016-06-14T10:14:00Z">
        <w:r w:rsidR="000B4687" w:rsidRPr="003F1F0F" w:rsidDel="00252FC5">
          <w:rPr>
            <w:rFonts w:ascii="Univers LT Std 47 Cn Lt" w:hAnsi="Univers LT Std 47 Cn Lt"/>
            <w:sz w:val="22"/>
            <w:szCs w:val="22"/>
          </w:rPr>
          <w:delText xml:space="preserve"> hour</w:delText>
        </w:r>
      </w:del>
      <w:ins w:id="182" w:author="Murphy, Robert L. (San Diego)" w:date="2016-06-14T10:14:00Z">
        <w:r>
          <w:rPr>
            <w:rFonts w:ascii="Univers LT Std 47 Cn Lt" w:hAnsi="Univers LT Std 47 Cn Lt"/>
            <w:sz w:val="22"/>
            <w:szCs w:val="22"/>
          </w:rPr>
          <w:t xml:space="preserve">thirty (30) minute </w:t>
        </w:r>
      </w:ins>
      <w:del w:id="183" w:author="Murphy, Robert L. (San Diego)" w:date="2016-06-14T10:14:00Z">
        <w:r w:rsidR="000B4687" w:rsidRPr="003F1F0F" w:rsidDel="00252FC5">
          <w:rPr>
            <w:rFonts w:ascii="Univers LT Std 47 Cn Lt" w:hAnsi="Univers LT Std 47 Cn Lt"/>
            <w:sz w:val="22"/>
            <w:szCs w:val="22"/>
          </w:rPr>
          <w:delText xml:space="preserve"> </w:delText>
        </w:r>
      </w:del>
      <w:r w:rsidR="000B4687" w:rsidRPr="003F1F0F">
        <w:rPr>
          <w:rFonts w:ascii="Univers LT Std 47 Cn Lt" w:hAnsi="Univers LT Std 47 Cn Lt"/>
          <w:sz w:val="22"/>
          <w:szCs w:val="22"/>
        </w:rPr>
        <w:t>lunch break</w:t>
      </w:r>
      <w:del w:id="184" w:author="Murphy, Robert L. (San Diego)" w:date="2016-05-25T12:26:00Z">
        <w:r w:rsidR="005B6A0C" w:rsidDel="00B702AA">
          <w:rPr>
            <w:rFonts w:ascii="Univers LT Std 47 Cn Lt" w:hAnsi="Univers LT Std 47 Cn Lt"/>
            <w:sz w:val="22"/>
            <w:szCs w:val="22"/>
          </w:rPr>
          <w:delText>,</w:delText>
        </w:r>
        <w:r w:rsidR="000B4687" w:rsidRPr="003F1F0F" w:rsidDel="00B702AA">
          <w:rPr>
            <w:rFonts w:ascii="Univers LT Std 47 Cn Lt" w:hAnsi="Univers LT Std 47 Cn Lt"/>
            <w:sz w:val="22"/>
            <w:szCs w:val="22"/>
          </w:rPr>
          <w:delText xml:space="preserve"> and shall constitute a regular day’s work.  </w:delText>
        </w:r>
      </w:del>
      <w:ins w:id="185" w:author="Murphy, Robert L. (San Diego)" w:date="2016-05-25T12:26:00Z">
        <w:r w:rsidR="00B702AA">
          <w:rPr>
            <w:rFonts w:ascii="Univers LT Std 47 Cn Lt" w:hAnsi="Univers LT Std 47 Cn Lt"/>
            <w:sz w:val="22"/>
            <w:szCs w:val="22"/>
          </w:rPr>
          <w:t xml:space="preserve">. </w:t>
        </w:r>
      </w:ins>
      <w:r w:rsidR="000B4687" w:rsidRPr="003F1F0F">
        <w:rPr>
          <w:rFonts w:ascii="Univers LT Std 47 Cn Lt" w:hAnsi="Univers LT Std 47 Cn Lt"/>
          <w:sz w:val="22"/>
          <w:szCs w:val="22"/>
        </w:rPr>
        <w:t xml:space="preserve">All employees are expected to take a meal period, </w:t>
      </w:r>
      <w:del w:id="186" w:author="Murphy, Robert L. (San Diego)" w:date="2016-05-25T12:22:00Z">
        <w:r w:rsidR="000B4687" w:rsidRPr="003F1F0F" w:rsidDel="004C2308">
          <w:rPr>
            <w:rFonts w:ascii="Univers LT Std 47 Cn Lt" w:hAnsi="Univers LT Std 47 Cn Lt"/>
            <w:sz w:val="22"/>
            <w:szCs w:val="22"/>
          </w:rPr>
          <w:delText xml:space="preserve">the length of which is determined by contract requirements </w:delText>
        </w:r>
        <w:r w:rsidR="005C568E" w:rsidDel="004C2308">
          <w:rPr>
            <w:rFonts w:ascii="Univers LT Std 47 Cn Lt" w:hAnsi="Univers LT Std 47 Cn Lt"/>
            <w:sz w:val="22"/>
            <w:szCs w:val="22"/>
          </w:rPr>
          <w:delText>.</w:delText>
        </w:r>
        <w:r w:rsidR="000B4687" w:rsidRPr="003F1F0F" w:rsidDel="004C2308">
          <w:rPr>
            <w:rFonts w:ascii="Univers LT Std 47 Cn Lt" w:hAnsi="Univers LT Std 47 Cn Lt"/>
            <w:sz w:val="22"/>
            <w:szCs w:val="22"/>
          </w:rPr>
          <w:delText xml:space="preserve">  </w:delText>
        </w:r>
      </w:del>
      <w:r w:rsidR="000B4687" w:rsidRPr="003F1F0F">
        <w:rPr>
          <w:rFonts w:ascii="Univers LT Std 47 Cn Lt" w:hAnsi="Univers LT Std 47 Cn Lt"/>
          <w:sz w:val="22"/>
          <w:szCs w:val="22"/>
        </w:rPr>
        <w:t>Employees are expected to take their meal period away from their desk and not perform work-related duties during their meal period.</w:t>
      </w:r>
    </w:p>
    <w:p w:rsidR="004B5A13" w:rsidRDefault="004B5A13" w:rsidP="004B5A13">
      <w:pPr>
        <w:pStyle w:val="TxBrp1"/>
        <w:spacing w:line="277" w:lineRule="exact"/>
        <w:ind w:left="1530"/>
        <w:jc w:val="both"/>
        <w:rPr>
          <w:rFonts w:ascii="Univers LT Std 47 Cn Lt" w:hAnsi="Univers LT Std 47 Cn Lt"/>
          <w:sz w:val="22"/>
          <w:szCs w:val="22"/>
        </w:rPr>
      </w:pPr>
    </w:p>
    <w:p w:rsidR="000B4687" w:rsidRDefault="000B4687" w:rsidP="004B5A13">
      <w:pPr>
        <w:pStyle w:val="TxBrp1"/>
        <w:numPr>
          <w:ilvl w:val="0"/>
          <w:numId w:val="14"/>
        </w:numPr>
        <w:spacing w:line="277" w:lineRule="exact"/>
        <w:jc w:val="both"/>
        <w:rPr>
          <w:ins w:id="187" w:author="Murphy, Robert L. (San Diego)" w:date="2016-05-25T12:26:00Z"/>
          <w:rFonts w:ascii="Univers LT Std 47 Cn Lt" w:hAnsi="Univers LT Std 47 Cn Lt"/>
          <w:sz w:val="22"/>
          <w:szCs w:val="22"/>
        </w:rPr>
      </w:pPr>
      <w:r w:rsidRPr="004B5A13">
        <w:rPr>
          <w:rFonts w:ascii="Univers LT Std 47 Cn Lt" w:hAnsi="Univers LT Std 47 Cn Lt"/>
          <w:sz w:val="22"/>
          <w:szCs w:val="22"/>
        </w:rPr>
        <w:t xml:space="preserve">Change </w:t>
      </w:r>
      <w:r w:rsidR="00B50F43" w:rsidRPr="004B5A13">
        <w:rPr>
          <w:rFonts w:ascii="Univers LT Std 47 Cn Lt" w:hAnsi="Univers LT Std 47 Cn Lt"/>
          <w:sz w:val="22"/>
          <w:szCs w:val="22"/>
        </w:rPr>
        <w:t>in</w:t>
      </w:r>
      <w:r w:rsidRPr="004B5A13">
        <w:rPr>
          <w:rFonts w:ascii="Univers LT Std 47 Cn Lt" w:hAnsi="Univers LT Std 47 Cn Lt"/>
          <w:sz w:val="22"/>
          <w:szCs w:val="22"/>
        </w:rPr>
        <w:t xml:space="preserve"> Shifts: Shifts will continue to be scheduled as </w:t>
      </w:r>
      <w:del w:id="188" w:author="Murphy, Robert L. (San Diego)" w:date="2016-05-25T12:25:00Z">
        <w:r w:rsidRPr="004B5A13" w:rsidDel="00B702AA">
          <w:rPr>
            <w:rFonts w:ascii="Univers LT Std 47 Cn Lt" w:hAnsi="Univers LT Std 47 Cn Lt"/>
            <w:sz w:val="22"/>
            <w:szCs w:val="22"/>
          </w:rPr>
          <w:delText xml:space="preserve"> </w:delText>
        </w:r>
      </w:del>
      <w:r w:rsidRPr="004B5A13">
        <w:rPr>
          <w:rFonts w:ascii="Univers LT Std 47 Cn Lt" w:hAnsi="Univers LT Std 47 Cn Lt"/>
          <w:sz w:val="22"/>
          <w:szCs w:val="22"/>
        </w:rPr>
        <w:t>established</w:t>
      </w:r>
      <w:r w:rsidR="0078432F">
        <w:rPr>
          <w:rFonts w:ascii="Univers LT Std 47 Cn Lt" w:hAnsi="Univers LT Std 47 Cn Lt"/>
          <w:sz w:val="22"/>
          <w:szCs w:val="22"/>
        </w:rPr>
        <w:t xml:space="preserve"> by this </w:t>
      </w:r>
      <w:r w:rsidR="00987051">
        <w:rPr>
          <w:rFonts w:ascii="Univers LT Std 47 Cn Lt" w:hAnsi="Univers LT Std 47 Cn Lt"/>
          <w:sz w:val="22"/>
          <w:szCs w:val="22"/>
        </w:rPr>
        <w:t>A</w:t>
      </w:r>
      <w:r w:rsidR="0078432F">
        <w:rPr>
          <w:rFonts w:ascii="Univers LT Std 47 Cn Lt" w:hAnsi="Univers LT Std 47 Cn Lt"/>
          <w:sz w:val="22"/>
          <w:szCs w:val="22"/>
        </w:rPr>
        <w:t>greement</w:t>
      </w:r>
      <w:r w:rsidRPr="004B5A13">
        <w:rPr>
          <w:rFonts w:ascii="Univers LT Std 47 Cn Lt" w:hAnsi="Univers LT Std 47 Cn Lt"/>
          <w:sz w:val="22"/>
          <w:szCs w:val="22"/>
        </w:rPr>
        <w:t xml:space="preserve">.  Changes in permanent shifts will be made only as dictated by operational requirements and no shift change shall be made until the Union has been advised of such change.  </w:t>
      </w:r>
    </w:p>
    <w:p w:rsidR="00B702AA" w:rsidRDefault="00B702AA">
      <w:pPr>
        <w:pStyle w:val="ListParagraph"/>
        <w:rPr>
          <w:ins w:id="189" w:author="Murphy, Robert L. (San Diego)" w:date="2016-05-25T12:26:00Z"/>
          <w:rFonts w:ascii="Univers LT Std 47 Cn Lt" w:hAnsi="Univers LT Std 47 Cn Lt"/>
          <w:sz w:val="22"/>
          <w:szCs w:val="22"/>
        </w:rPr>
        <w:pPrChange w:id="190" w:author="Murphy, Robert L. (San Diego)" w:date="2016-05-25T12:26:00Z">
          <w:pPr>
            <w:pStyle w:val="TxBrp1"/>
            <w:numPr>
              <w:numId w:val="14"/>
            </w:numPr>
            <w:tabs>
              <w:tab w:val="num" w:pos="1530"/>
            </w:tabs>
            <w:spacing w:line="277" w:lineRule="exact"/>
            <w:ind w:left="1530" w:hanging="360"/>
            <w:jc w:val="both"/>
          </w:pPr>
        </w:pPrChange>
      </w:pPr>
    </w:p>
    <w:p w:rsidR="00B702AA" w:rsidRDefault="00B702AA" w:rsidP="004B5A13">
      <w:pPr>
        <w:pStyle w:val="TxBrp1"/>
        <w:numPr>
          <w:ilvl w:val="0"/>
          <w:numId w:val="14"/>
        </w:numPr>
        <w:spacing w:line="277" w:lineRule="exact"/>
        <w:jc w:val="both"/>
        <w:rPr>
          <w:ins w:id="191" w:author="Murphy, Robert L. (San Diego)" w:date="2016-05-25T12:37:00Z"/>
          <w:rFonts w:ascii="Univers LT Std 47 Cn Lt" w:hAnsi="Univers LT Std 47 Cn Lt"/>
          <w:sz w:val="22"/>
          <w:szCs w:val="22"/>
        </w:rPr>
      </w:pPr>
      <w:ins w:id="192" w:author="Murphy, Robert L. (San Diego)" w:date="2016-05-25T12:26:00Z">
        <w:r>
          <w:rPr>
            <w:rFonts w:ascii="Univers LT Std 47 Cn Lt" w:hAnsi="Univers LT Std 47 Cn Lt"/>
            <w:sz w:val="22"/>
            <w:szCs w:val="22"/>
          </w:rPr>
          <w:t>The Company will establish a new shift to cover weekend call. One Maint</w:t>
        </w:r>
      </w:ins>
      <w:ins w:id="193" w:author="Murphy, Robert L. (San Diego)" w:date="2016-05-25T12:27:00Z">
        <w:r>
          <w:rPr>
            <w:rFonts w:ascii="Univers LT Std 47 Cn Lt" w:hAnsi="Univers LT Std 47 Cn Lt"/>
            <w:sz w:val="22"/>
            <w:szCs w:val="22"/>
          </w:rPr>
          <w:t>en</w:t>
        </w:r>
      </w:ins>
      <w:ins w:id="194" w:author="Murphy, Robert L. (San Diego)" w:date="2016-05-25T12:26:00Z">
        <w:r>
          <w:rPr>
            <w:rFonts w:ascii="Univers LT Std 47 Cn Lt" w:hAnsi="Univers LT Std 47 Cn Lt"/>
            <w:sz w:val="22"/>
            <w:szCs w:val="22"/>
          </w:rPr>
          <w:t>ance Tech</w:t>
        </w:r>
      </w:ins>
      <w:ins w:id="195" w:author="Murphy, Robert L. (San Diego)" w:date="2016-06-15T12:02:00Z">
        <w:r w:rsidR="00F07026">
          <w:rPr>
            <w:rFonts w:ascii="Univers LT Std 47 Cn Lt" w:hAnsi="Univers LT Std 47 Cn Lt"/>
            <w:sz w:val="22"/>
            <w:szCs w:val="22"/>
          </w:rPr>
          <w:t>nician</w:t>
        </w:r>
      </w:ins>
      <w:ins w:id="196" w:author="Murphy, Robert L. (San Diego)" w:date="2016-05-25T12:26:00Z">
        <w:r>
          <w:rPr>
            <w:rFonts w:ascii="Univers LT Std 47 Cn Lt" w:hAnsi="Univers LT Std 47 Cn Lt"/>
            <w:sz w:val="22"/>
            <w:szCs w:val="22"/>
          </w:rPr>
          <w:t xml:space="preserve"> will be </w:t>
        </w:r>
      </w:ins>
      <w:ins w:id="197" w:author="Murphy, Robert L. (San Diego)" w:date="2016-05-25T12:27:00Z">
        <w:r>
          <w:rPr>
            <w:rFonts w:ascii="Univers LT Std 47 Cn Lt" w:hAnsi="Univers LT Std 47 Cn Lt"/>
            <w:sz w:val="22"/>
            <w:szCs w:val="22"/>
          </w:rPr>
          <w:t>assigned to this shift</w:t>
        </w:r>
        <w:r w:rsidRPr="00112F0A">
          <w:rPr>
            <w:rFonts w:ascii="Univers LT Std 47 Cn Lt" w:hAnsi="Univers LT Std 47 Cn Lt"/>
            <w:b/>
            <w:sz w:val="22"/>
            <w:szCs w:val="22"/>
            <w:rPrChange w:id="198" w:author="Murphy, Robert L. (San Diego)" w:date="2016-06-16T09:16:00Z">
              <w:rPr>
                <w:rFonts w:ascii="Univers LT Std 47 Cn Lt" w:hAnsi="Univers LT Std 47 Cn Lt"/>
                <w:sz w:val="22"/>
                <w:szCs w:val="22"/>
              </w:rPr>
            </w:rPrChange>
          </w:rPr>
          <w:t>.</w:t>
        </w:r>
      </w:ins>
      <w:ins w:id="199" w:author="Murphy, Robert L. (San Diego)" w:date="2016-06-16T09:15:00Z">
        <w:r w:rsidR="00112F0A" w:rsidRPr="00112F0A">
          <w:rPr>
            <w:rFonts w:ascii="Univers LT Std 47 Cn Lt" w:hAnsi="Univers LT Std 47 Cn Lt"/>
            <w:b/>
            <w:sz w:val="22"/>
            <w:szCs w:val="22"/>
            <w:rPrChange w:id="200" w:author="Murphy, Robert L. (San Diego)" w:date="2016-06-16T09:16:00Z">
              <w:rPr>
                <w:rFonts w:ascii="Univers LT Std 47 Cn Lt" w:hAnsi="Univers LT Std 47 Cn Lt"/>
                <w:sz w:val="22"/>
                <w:szCs w:val="22"/>
              </w:rPr>
            </w:rPrChange>
          </w:rPr>
          <w:t>(</w:t>
        </w:r>
        <w:r w:rsidR="00112F0A" w:rsidRPr="00180D2B">
          <w:rPr>
            <w:rFonts w:ascii="Univers LT Std 47 Cn Lt" w:hAnsi="Univers LT Std 47 Cn Lt"/>
            <w:sz w:val="22"/>
            <w:szCs w:val="22"/>
          </w:rPr>
          <w:t>hereinafter referred to as the Weekend Call Technician)</w:t>
        </w:r>
      </w:ins>
      <w:ins w:id="201" w:author="Murphy, Robert L. (San Diego)" w:date="2016-06-16T11:26:00Z">
        <w:r w:rsidR="00180D2B">
          <w:rPr>
            <w:rFonts w:ascii="Univers LT Std 47 Cn Lt" w:hAnsi="Univers LT Std 47 Cn Lt"/>
            <w:sz w:val="22"/>
            <w:szCs w:val="22"/>
          </w:rPr>
          <w:t>.</w:t>
        </w:r>
      </w:ins>
      <w:ins w:id="202" w:author="Murphy, Robert L. (San Diego)" w:date="2016-05-25T12:27:00Z">
        <w:r w:rsidRPr="00112F0A">
          <w:rPr>
            <w:rFonts w:ascii="Univers LT Std 47 Cn Lt" w:hAnsi="Univers LT Std 47 Cn Lt"/>
            <w:b/>
            <w:sz w:val="22"/>
            <w:szCs w:val="22"/>
            <w:rPrChange w:id="203" w:author="Murphy, Robert L. (San Diego)" w:date="2016-06-16T09:16:00Z">
              <w:rPr>
                <w:rFonts w:ascii="Univers LT Std 47 Cn Lt" w:hAnsi="Univers LT Std 47 Cn Lt"/>
                <w:sz w:val="22"/>
                <w:szCs w:val="22"/>
              </w:rPr>
            </w:rPrChange>
          </w:rPr>
          <w:t xml:space="preserve"> </w:t>
        </w:r>
        <w:r>
          <w:rPr>
            <w:rFonts w:ascii="Univers LT Std 47 Cn Lt" w:hAnsi="Univers LT Std 47 Cn Lt"/>
            <w:sz w:val="22"/>
            <w:szCs w:val="22"/>
          </w:rPr>
          <w:t>The Company will ask volun</w:t>
        </w:r>
        <w:r w:rsidR="00252FC5">
          <w:rPr>
            <w:rFonts w:ascii="Univers LT Std 47 Cn Lt" w:hAnsi="Univers LT Std 47 Cn Lt"/>
            <w:sz w:val="22"/>
            <w:szCs w:val="22"/>
          </w:rPr>
          <w:t>teers to take the weekend shift</w:t>
        </w:r>
        <w:r>
          <w:rPr>
            <w:rFonts w:ascii="Univers LT Std 47 Cn Lt" w:hAnsi="Univers LT Std 47 Cn Lt"/>
            <w:sz w:val="22"/>
            <w:szCs w:val="22"/>
          </w:rPr>
          <w:t xml:space="preserve">. If no qualified </w:t>
        </w:r>
      </w:ins>
      <w:ins w:id="204" w:author="Murphy, Robert L. (San Diego)" w:date="2016-05-25T12:29:00Z">
        <w:r>
          <w:rPr>
            <w:rFonts w:ascii="Univers LT Std 47 Cn Lt" w:hAnsi="Univers LT Std 47 Cn Lt"/>
            <w:sz w:val="22"/>
            <w:szCs w:val="22"/>
          </w:rPr>
          <w:t>employee volunteers, the position will be publicly advertised</w:t>
        </w:r>
      </w:ins>
      <w:ins w:id="205" w:author="Murphy, Robert L. (San Diego)" w:date="2016-06-14T10:15:00Z">
        <w:r w:rsidR="00252FC5">
          <w:rPr>
            <w:rFonts w:ascii="Univers LT Std 47 Cn Lt" w:hAnsi="Univers LT Std 47 Cn Lt"/>
            <w:sz w:val="22"/>
            <w:szCs w:val="22"/>
          </w:rPr>
          <w:t xml:space="preserve"> </w:t>
        </w:r>
      </w:ins>
      <w:r w:rsidR="00A35E24">
        <w:rPr>
          <w:rFonts w:ascii="Univers LT Std 47 Cn Lt" w:hAnsi="Univers LT Std 47 Cn Lt"/>
          <w:sz w:val="22"/>
          <w:szCs w:val="22"/>
        </w:rPr>
        <w:t>through Company recruiting policies and at least one local recruiting outlet (state unemployment office, local staffing agencies, etc.)</w:t>
      </w:r>
      <w:ins w:id="206" w:author="Murphy, Robert L. (San Diego)" w:date="2016-06-14T10:16:00Z">
        <w:r w:rsidR="00252FC5">
          <w:rPr>
            <w:rFonts w:ascii="Univers LT Std 47 Cn Lt" w:hAnsi="Univers LT Std 47 Cn Lt"/>
            <w:sz w:val="22"/>
            <w:szCs w:val="22"/>
          </w:rPr>
          <w:t>.</w:t>
        </w:r>
      </w:ins>
      <w:ins w:id="207" w:author="Murphy, Robert L. (San Diego)" w:date="2016-05-25T12:30:00Z">
        <w:r>
          <w:rPr>
            <w:rFonts w:ascii="Univers LT Std 47 Cn Lt" w:hAnsi="Univers LT Std 47 Cn Lt"/>
            <w:sz w:val="22"/>
            <w:szCs w:val="22"/>
          </w:rPr>
          <w:t xml:space="preserve"> The </w:t>
        </w:r>
      </w:ins>
      <w:ins w:id="208" w:author="Murphy, Robert L. (San Diego)" w:date="2016-06-14T10:16:00Z">
        <w:r w:rsidR="00252FC5">
          <w:rPr>
            <w:rFonts w:ascii="Univers LT Std 47 Cn Lt" w:hAnsi="Univers LT Std 47 Cn Lt"/>
            <w:sz w:val="22"/>
            <w:szCs w:val="22"/>
          </w:rPr>
          <w:t xml:space="preserve">approved Company </w:t>
        </w:r>
      </w:ins>
      <w:ins w:id="209" w:author="Murphy, Robert L. (San Diego)" w:date="2016-05-25T12:30:00Z">
        <w:r>
          <w:rPr>
            <w:rFonts w:ascii="Univers LT Std 47 Cn Lt" w:hAnsi="Univers LT Std 47 Cn Lt"/>
            <w:sz w:val="22"/>
            <w:szCs w:val="22"/>
          </w:rPr>
          <w:t xml:space="preserve">rotation system to cover weekend call will </w:t>
        </w:r>
      </w:ins>
      <w:ins w:id="210" w:author="Murphy, Robert L. (San Diego)" w:date="2016-06-14T10:16:00Z">
        <w:r w:rsidR="00252FC5">
          <w:rPr>
            <w:rFonts w:ascii="Univers LT Std 47 Cn Lt" w:hAnsi="Univers LT Std 47 Cn Lt"/>
            <w:sz w:val="22"/>
            <w:szCs w:val="22"/>
          </w:rPr>
          <w:t>be</w:t>
        </w:r>
      </w:ins>
      <w:ins w:id="211" w:author="Murphy, Robert L. (San Diego)" w:date="2016-05-25T12:30:00Z">
        <w:r>
          <w:rPr>
            <w:rFonts w:ascii="Univers LT Std 47 Cn Lt" w:hAnsi="Univers LT Std 47 Cn Lt"/>
            <w:sz w:val="22"/>
            <w:szCs w:val="22"/>
          </w:rPr>
          <w:t xml:space="preserve"> in effect until the position is filled and will be reinstated during any periods when the position is vacant. For purposes of this provision a </w:t>
        </w:r>
      </w:ins>
      <w:ins w:id="212" w:author="Murphy, Robert L. (San Diego)" w:date="2016-05-25T12:31:00Z">
        <w:r>
          <w:rPr>
            <w:rFonts w:ascii="Univers LT Std 47 Cn Lt" w:hAnsi="Univers LT Std 47 Cn Lt"/>
            <w:sz w:val="22"/>
            <w:szCs w:val="22"/>
          </w:rPr>
          <w:t>“qualified employee” is one who, in the judgment of the Company, is able to perform the work required with minimal assi</w:t>
        </w:r>
      </w:ins>
      <w:ins w:id="213" w:author="Murphy, Robert L. (San Diego)" w:date="2016-05-25T12:32:00Z">
        <w:r>
          <w:rPr>
            <w:rFonts w:ascii="Univers LT Std 47 Cn Lt" w:hAnsi="Univers LT Std 47 Cn Lt"/>
            <w:sz w:val="22"/>
            <w:szCs w:val="22"/>
          </w:rPr>
          <w:t>stan</w:t>
        </w:r>
      </w:ins>
      <w:ins w:id="214" w:author="Murphy, Robert L. (San Diego)" w:date="2016-05-25T12:31:00Z">
        <w:r>
          <w:rPr>
            <w:rFonts w:ascii="Univers LT Std 47 Cn Lt" w:hAnsi="Univers LT Std 47 Cn Lt"/>
            <w:sz w:val="22"/>
            <w:szCs w:val="22"/>
          </w:rPr>
          <w:t xml:space="preserve">ce </w:t>
        </w:r>
      </w:ins>
      <w:ins w:id="215" w:author="Murphy, Robert L. (San Diego)" w:date="2016-06-02T10:45:00Z">
        <w:r w:rsidR="00CF411D">
          <w:rPr>
            <w:rFonts w:ascii="Univers LT Std 47 Cn Lt" w:hAnsi="Univers LT Std 47 Cn Lt"/>
            <w:sz w:val="22"/>
            <w:szCs w:val="22"/>
          </w:rPr>
          <w:t xml:space="preserve">and </w:t>
        </w:r>
      </w:ins>
      <w:ins w:id="216" w:author="Murphy, Robert L. (San Diego)" w:date="2016-05-25T12:31:00Z">
        <w:r>
          <w:rPr>
            <w:rFonts w:ascii="Univers LT Std 47 Cn Lt" w:hAnsi="Univers LT Std 47 Cn Lt"/>
            <w:sz w:val="22"/>
            <w:szCs w:val="22"/>
          </w:rPr>
          <w:t>supervision</w:t>
        </w:r>
      </w:ins>
      <w:ins w:id="217" w:author="Murphy, Robert L. (San Diego)" w:date="2016-05-25T12:33:00Z">
        <w:r>
          <w:rPr>
            <w:rFonts w:ascii="Univers LT Std 47 Cn Lt" w:hAnsi="Univers LT Std 47 Cn Lt"/>
            <w:sz w:val="22"/>
            <w:szCs w:val="22"/>
          </w:rPr>
          <w:t>.</w:t>
        </w:r>
      </w:ins>
      <w:ins w:id="218" w:author="Murphy, Robert L. (San Diego)" w:date="2016-06-14T10:17:00Z">
        <w:r w:rsidR="00252FC5">
          <w:rPr>
            <w:rFonts w:ascii="Univers LT Std 47 Cn Lt" w:hAnsi="Univers LT Std 47 Cn Lt"/>
            <w:sz w:val="22"/>
            <w:szCs w:val="22"/>
          </w:rPr>
          <w:t xml:space="preserve"> Where the Company has filled the position for the weekend shift</w:t>
        </w:r>
        <w:r w:rsidR="006646FD">
          <w:rPr>
            <w:rFonts w:ascii="Univers LT Std 47 Cn Lt" w:hAnsi="Univers LT Std 47 Cn Lt"/>
            <w:sz w:val="22"/>
            <w:szCs w:val="22"/>
          </w:rPr>
          <w:t xml:space="preserve"> and such employee cannot work due to use of paid time off</w:t>
        </w:r>
      </w:ins>
      <w:ins w:id="219" w:author="Murphy, Robert L. (San Diego)" w:date="2016-06-14T10:18:00Z">
        <w:r w:rsidR="00180D2B">
          <w:rPr>
            <w:rFonts w:ascii="Univers LT Std 47 Cn Lt" w:hAnsi="Univers LT Std 47 Cn Lt"/>
            <w:sz w:val="22"/>
            <w:szCs w:val="22"/>
          </w:rPr>
          <w:t xml:space="preserve"> </w:t>
        </w:r>
        <w:r w:rsidR="006646FD">
          <w:rPr>
            <w:rFonts w:ascii="Univers LT Std 47 Cn Lt" w:hAnsi="Univers LT Std 47 Cn Lt"/>
            <w:sz w:val="22"/>
            <w:szCs w:val="22"/>
          </w:rPr>
          <w:t xml:space="preserve"> </w:t>
        </w:r>
      </w:ins>
      <w:ins w:id="220" w:author="Murphy, Robert L. (San Diego)" w:date="2016-06-14T10:17:00Z">
        <w:r w:rsidR="006646FD">
          <w:rPr>
            <w:rFonts w:ascii="Univers LT Std 47 Cn Lt" w:hAnsi="Univers LT Std 47 Cn Lt"/>
            <w:sz w:val="22"/>
            <w:szCs w:val="22"/>
          </w:rPr>
          <w:t>(vacation, sick or personal days</w:t>
        </w:r>
      </w:ins>
      <w:ins w:id="221" w:author="Murphy, Robert L. (San Diego)" w:date="2016-06-14T10:18:00Z">
        <w:r w:rsidR="006646FD">
          <w:rPr>
            <w:rFonts w:ascii="Univers LT Std 47 Cn Lt" w:hAnsi="Univers LT Std 47 Cn Lt"/>
            <w:sz w:val="22"/>
            <w:szCs w:val="22"/>
          </w:rPr>
          <w:t>) or other available leave,</w:t>
        </w:r>
      </w:ins>
      <w:r w:rsidR="008437EC">
        <w:rPr>
          <w:rFonts w:ascii="Univers LT Std 47 Cn Lt" w:hAnsi="Univers LT Std 47 Cn Lt"/>
          <w:sz w:val="22"/>
          <w:szCs w:val="22"/>
        </w:rPr>
        <w:t xml:space="preserve">the Company will ask for volunteers to take the weekend shift and if no qualified employee volunteers, </w:t>
      </w:r>
      <w:ins w:id="222" w:author="Murphy, Robert L. (San Diego)" w:date="2016-06-14T10:18:00Z">
        <w:r w:rsidR="006646FD">
          <w:rPr>
            <w:rFonts w:ascii="Univers LT Std 47 Cn Lt" w:hAnsi="Univers LT Std 47 Cn Lt"/>
            <w:sz w:val="22"/>
            <w:szCs w:val="22"/>
          </w:rPr>
          <w:t xml:space="preserve"> then the current approved Company rotation sy</w:t>
        </w:r>
      </w:ins>
      <w:ins w:id="223" w:author="Murphy, Robert L. (San Diego)" w:date="2016-06-14T10:19:00Z">
        <w:r w:rsidR="006646FD">
          <w:rPr>
            <w:rFonts w:ascii="Univers LT Std 47 Cn Lt" w:hAnsi="Univers LT Std 47 Cn Lt"/>
            <w:sz w:val="22"/>
            <w:szCs w:val="22"/>
          </w:rPr>
          <w:t>s</w:t>
        </w:r>
      </w:ins>
      <w:ins w:id="224" w:author="Murphy, Robert L. (San Diego)" w:date="2016-06-14T10:18:00Z">
        <w:r w:rsidR="006646FD">
          <w:rPr>
            <w:rFonts w:ascii="Univers LT Std 47 Cn Lt" w:hAnsi="Univers LT Std 47 Cn Lt"/>
            <w:sz w:val="22"/>
            <w:szCs w:val="22"/>
          </w:rPr>
          <w:t>tem to cover weekend call wil</w:t>
        </w:r>
      </w:ins>
      <w:ins w:id="225" w:author="Murphy, Robert L. (San Diego)" w:date="2016-06-14T10:19:00Z">
        <w:r w:rsidR="006646FD">
          <w:rPr>
            <w:rFonts w:ascii="Univers LT Std 47 Cn Lt" w:hAnsi="Univers LT Std 47 Cn Lt"/>
            <w:sz w:val="22"/>
            <w:szCs w:val="22"/>
          </w:rPr>
          <w:t>l</w:t>
        </w:r>
      </w:ins>
      <w:ins w:id="226" w:author="Murphy, Robert L. (San Diego)" w:date="2016-06-14T10:18:00Z">
        <w:r w:rsidR="006646FD">
          <w:rPr>
            <w:rFonts w:ascii="Univers LT Std 47 Cn Lt" w:hAnsi="Univers LT Std 47 Cn Lt"/>
            <w:sz w:val="22"/>
            <w:szCs w:val="22"/>
          </w:rPr>
          <w:t xml:space="preserve"> be used</w:t>
        </w:r>
      </w:ins>
      <w:r w:rsidR="00E70B5C">
        <w:rPr>
          <w:rFonts w:ascii="Univers LT Std 47 Cn Lt" w:hAnsi="Univers LT Std 47 Cn Lt"/>
          <w:sz w:val="22"/>
          <w:szCs w:val="22"/>
        </w:rPr>
        <w:t>.</w:t>
      </w:r>
      <w:ins w:id="227" w:author="Murphy, Robert L. (San Diego)" w:date="2016-06-14T10:20:00Z">
        <w:r w:rsidR="006646FD">
          <w:rPr>
            <w:rFonts w:ascii="Univers LT Std 47 Cn Lt" w:hAnsi="Univers LT Std 47 Cn Lt"/>
            <w:sz w:val="22"/>
            <w:szCs w:val="22"/>
          </w:rPr>
          <w:t>.</w:t>
        </w:r>
      </w:ins>
      <w:ins w:id="228" w:author="Murphy, Robert L. (San Diego)" w:date="2016-06-14T10:18:00Z">
        <w:r w:rsidR="006646FD">
          <w:rPr>
            <w:rFonts w:ascii="Univers LT Std 47 Cn Lt" w:hAnsi="Univers LT Std 47 Cn Lt"/>
            <w:sz w:val="22"/>
            <w:szCs w:val="22"/>
          </w:rPr>
          <w:t xml:space="preserve"> </w:t>
        </w:r>
      </w:ins>
    </w:p>
    <w:p w:rsidR="00BB32AD" w:rsidRDefault="00BB32AD">
      <w:pPr>
        <w:pStyle w:val="ListParagraph"/>
        <w:rPr>
          <w:ins w:id="229" w:author="Murphy, Robert L. (San Diego)" w:date="2016-05-25T12:37:00Z"/>
          <w:rFonts w:ascii="Univers LT Std 47 Cn Lt" w:hAnsi="Univers LT Std 47 Cn Lt"/>
          <w:sz w:val="22"/>
          <w:szCs w:val="22"/>
        </w:rPr>
        <w:pPrChange w:id="230" w:author="Murphy, Robert L. (San Diego)" w:date="2016-05-25T12:37:00Z">
          <w:pPr>
            <w:pStyle w:val="TxBrp1"/>
            <w:numPr>
              <w:numId w:val="14"/>
            </w:numPr>
            <w:tabs>
              <w:tab w:val="num" w:pos="1530"/>
            </w:tabs>
            <w:spacing w:line="277" w:lineRule="exact"/>
            <w:ind w:left="1530" w:hanging="360"/>
            <w:jc w:val="both"/>
          </w:pPr>
        </w:pPrChange>
      </w:pPr>
    </w:p>
    <w:p w:rsidR="00BB32AD" w:rsidRDefault="00BB32AD" w:rsidP="004B5A13">
      <w:pPr>
        <w:pStyle w:val="TxBrp1"/>
        <w:numPr>
          <w:ilvl w:val="0"/>
          <w:numId w:val="14"/>
        </w:numPr>
        <w:spacing w:line="277" w:lineRule="exact"/>
        <w:jc w:val="both"/>
        <w:rPr>
          <w:ins w:id="231" w:author="Murphy, Robert L. (San Diego)" w:date="2016-05-25T12:46:00Z"/>
          <w:rFonts w:ascii="Univers LT Std 47 Cn Lt" w:hAnsi="Univers LT Std 47 Cn Lt"/>
          <w:sz w:val="22"/>
          <w:szCs w:val="22"/>
        </w:rPr>
      </w:pPr>
      <w:ins w:id="232" w:author="Murphy, Robert L. (San Diego)" w:date="2016-05-25T12:38:00Z">
        <w:r>
          <w:rPr>
            <w:rFonts w:ascii="Univers LT Std 47 Cn Lt" w:hAnsi="Univers LT Std 47 Cn Lt"/>
            <w:sz w:val="22"/>
            <w:szCs w:val="22"/>
          </w:rPr>
          <w:t>The</w:t>
        </w:r>
      </w:ins>
      <w:ins w:id="233" w:author="Murphy, Robert L. (San Diego)" w:date="2016-05-25T12:37:00Z">
        <w:r>
          <w:rPr>
            <w:rFonts w:ascii="Univers LT Std 47 Cn Lt" w:hAnsi="Univers LT Std 47 Cn Lt"/>
            <w:sz w:val="22"/>
            <w:szCs w:val="22"/>
          </w:rPr>
          <w:t xml:space="preserve"> employee covering </w:t>
        </w:r>
      </w:ins>
      <w:ins w:id="234" w:author="Murphy, Robert L. (San Diego)" w:date="2016-06-14T10:20:00Z">
        <w:r w:rsidR="006646FD">
          <w:rPr>
            <w:rFonts w:ascii="Univers LT Std 47 Cn Lt" w:hAnsi="Univers LT Std 47 Cn Lt"/>
            <w:sz w:val="22"/>
            <w:szCs w:val="22"/>
          </w:rPr>
          <w:t xml:space="preserve">any on </w:t>
        </w:r>
      </w:ins>
      <w:ins w:id="235" w:author="Murphy, Robert L. (San Diego)" w:date="2016-05-25T12:37:00Z">
        <w:r>
          <w:rPr>
            <w:rFonts w:ascii="Univers LT Std 47 Cn Lt" w:hAnsi="Univers LT Std 47 Cn Lt"/>
            <w:sz w:val="22"/>
            <w:szCs w:val="22"/>
          </w:rPr>
          <w:t>call shift will receive beeper pay</w:t>
        </w:r>
      </w:ins>
      <w:ins w:id="236" w:author="Murphy, Robert L. (San Diego)" w:date="2016-05-25T12:38:00Z">
        <w:r>
          <w:rPr>
            <w:rFonts w:ascii="Univers LT Std 47 Cn Lt" w:hAnsi="Univers LT Std 47 Cn Lt"/>
            <w:sz w:val="22"/>
            <w:szCs w:val="22"/>
          </w:rPr>
          <w:t xml:space="preserve"> in the amount of </w:t>
        </w:r>
      </w:ins>
      <w:ins w:id="237" w:author="Murphy, Robert L. (San Diego)" w:date="2016-06-14T10:21:00Z">
        <w:r w:rsidR="006646FD">
          <w:rPr>
            <w:rFonts w:ascii="Univers LT Std 47 Cn Lt" w:hAnsi="Univers LT Std 47 Cn Lt"/>
            <w:sz w:val="22"/>
            <w:szCs w:val="22"/>
          </w:rPr>
          <w:t>eleven dollars ($11)</w:t>
        </w:r>
      </w:ins>
      <w:ins w:id="238" w:author="Murphy, Robert L. (San Diego)" w:date="2016-05-25T12:38:00Z">
        <w:r>
          <w:rPr>
            <w:rFonts w:ascii="Univers LT Std 47 Cn Lt" w:hAnsi="Univers LT Std 47 Cn Lt"/>
            <w:sz w:val="22"/>
            <w:szCs w:val="22"/>
          </w:rPr>
          <w:t xml:space="preserve"> </w:t>
        </w:r>
      </w:ins>
      <w:ins w:id="239" w:author="Murphy, Robert L. (San Diego)" w:date="2016-06-14T10:21:00Z">
        <w:r w:rsidR="006646FD">
          <w:rPr>
            <w:rFonts w:ascii="Univers LT Std 47 Cn Lt" w:hAnsi="Univers LT Std 47 Cn Lt"/>
            <w:sz w:val="22"/>
            <w:szCs w:val="22"/>
          </w:rPr>
          <w:t xml:space="preserve">per day. </w:t>
        </w:r>
      </w:ins>
      <w:ins w:id="240" w:author="Murphy, Robert L. (San Diego)" w:date="2016-05-25T12:38:00Z">
        <w:r>
          <w:rPr>
            <w:rFonts w:ascii="Univers LT Std 47 Cn Lt" w:hAnsi="Univers LT Std 47 Cn Lt"/>
            <w:sz w:val="22"/>
            <w:szCs w:val="22"/>
          </w:rPr>
          <w:t xml:space="preserve"> No other employees will receive beeper pay.</w:t>
        </w:r>
      </w:ins>
    </w:p>
    <w:p w:rsidR="00B27916" w:rsidRDefault="00B27916">
      <w:pPr>
        <w:pStyle w:val="ListParagraph"/>
        <w:rPr>
          <w:ins w:id="241" w:author="Murphy, Robert L. (San Diego)" w:date="2016-05-25T12:46:00Z"/>
          <w:rFonts w:ascii="Univers LT Std 47 Cn Lt" w:hAnsi="Univers LT Std 47 Cn Lt"/>
          <w:sz w:val="22"/>
          <w:szCs w:val="22"/>
        </w:rPr>
        <w:pPrChange w:id="242" w:author="Murphy, Robert L. (San Diego)" w:date="2016-05-25T12:46:00Z">
          <w:pPr>
            <w:pStyle w:val="TxBrp1"/>
            <w:numPr>
              <w:numId w:val="14"/>
            </w:numPr>
            <w:tabs>
              <w:tab w:val="num" w:pos="1530"/>
            </w:tabs>
            <w:spacing w:line="277" w:lineRule="exact"/>
            <w:ind w:left="1530" w:hanging="360"/>
            <w:jc w:val="both"/>
          </w:pPr>
        </w:pPrChange>
      </w:pPr>
    </w:p>
    <w:p w:rsidR="00B27916" w:rsidRDefault="00B27916" w:rsidP="004B5A13">
      <w:pPr>
        <w:pStyle w:val="TxBrp1"/>
        <w:numPr>
          <w:ilvl w:val="0"/>
          <w:numId w:val="14"/>
        </w:numPr>
        <w:spacing w:line="277" w:lineRule="exact"/>
        <w:jc w:val="both"/>
        <w:rPr>
          <w:ins w:id="243" w:author="Murphy, Robert L. (San Diego)" w:date="2016-06-02T10:47:00Z"/>
          <w:rFonts w:ascii="Univers LT Std 47 Cn Lt" w:hAnsi="Univers LT Std 47 Cn Lt"/>
          <w:sz w:val="22"/>
          <w:szCs w:val="22"/>
        </w:rPr>
      </w:pPr>
      <w:ins w:id="244" w:author="Murphy, Robert L. (San Diego)" w:date="2016-05-25T12:46:00Z">
        <w:r>
          <w:rPr>
            <w:rFonts w:ascii="Univers LT Std 47 Cn Lt" w:hAnsi="Univers LT Std 47 Cn Lt"/>
            <w:sz w:val="22"/>
            <w:szCs w:val="22"/>
          </w:rPr>
          <w:t xml:space="preserve">Employees will be provided </w:t>
        </w:r>
      </w:ins>
      <w:ins w:id="245" w:author="Murphy, Robert L. (San Diego)" w:date="2016-05-25T12:50:00Z">
        <w:r>
          <w:rPr>
            <w:rFonts w:ascii="Univers LT Std 47 Cn Lt" w:hAnsi="Univers LT Std 47 Cn Lt"/>
            <w:sz w:val="22"/>
            <w:szCs w:val="22"/>
          </w:rPr>
          <w:t xml:space="preserve">six (6) </w:t>
        </w:r>
      </w:ins>
      <w:ins w:id="246" w:author="Murphy, Robert L. (San Diego)" w:date="2016-05-25T12:46:00Z">
        <w:r>
          <w:rPr>
            <w:rFonts w:ascii="Univers LT Std 47 Cn Lt" w:hAnsi="Univers LT Std 47 Cn Lt"/>
            <w:sz w:val="22"/>
            <w:szCs w:val="22"/>
          </w:rPr>
          <w:t>paid</w:t>
        </w:r>
      </w:ins>
      <w:ins w:id="247" w:author="Murphy, Robert L. (San Diego)" w:date="2016-05-25T12:50:00Z">
        <w:r>
          <w:rPr>
            <w:rFonts w:ascii="Univers LT Std 47 Cn Lt" w:hAnsi="Univers LT Std 47 Cn Lt"/>
            <w:sz w:val="22"/>
            <w:szCs w:val="22"/>
          </w:rPr>
          <w:t xml:space="preserve"> </w:t>
        </w:r>
      </w:ins>
      <w:ins w:id="248" w:author="Murphy, Robert L. (San Diego)" w:date="2016-05-25T12:51:00Z">
        <w:r>
          <w:rPr>
            <w:rFonts w:ascii="Univers LT Std 47 Cn Lt" w:hAnsi="Univers LT Std 47 Cn Lt"/>
            <w:sz w:val="22"/>
            <w:szCs w:val="22"/>
          </w:rPr>
          <w:t>E</w:t>
        </w:r>
      </w:ins>
      <w:ins w:id="249" w:author="Murphy, Robert L. (San Diego)" w:date="2016-05-25T12:50:00Z">
        <w:r>
          <w:rPr>
            <w:rFonts w:ascii="Univers LT Std 47 Cn Lt" w:hAnsi="Univers LT Std 47 Cn Lt"/>
            <w:sz w:val="22"/>
            <w:szCs w:val="22"/>
          </w:rPr>
          <w:t>stablished</w:t>
        </w:r>
      </w:ins>
      <w:ins w:id="250" w:author="Murphy, Robert L. (San Diego)" w:date="2016-05-25T12:46:00Z">
        <w:r>
          <w:rPr>
            <w:rFonts w:ascii="Univers LT Std 47 Cn Lt" w:hAnsi="Univers LT Std 47 Cn Lt"/>
            <w:sz w:val="22"/>
            <w:szCs w:val="22"/>
          </w:rPr>
          <w:t xml:space="preserve"> Holidays</w:t>
        </w:r>
      </w:ins>
      <w:ins w:id="251" w:author="Murphy, Robert L. (San Diego)" w:date="2016-05-25T12:51:00Z">
        <w:r w:rsidR="00484502">
          <w:rPr>
            <w:rFonts w:ascii="Univers LT Std 47 Cn Lt" w:hAnsi="Univers LT Std 47 Cn Lt"/>
            <w:sz w:val="22"/>
            <w:szCs w:val="22"/>
          </w:rPr>
          <w:t>: New Year</w:t>
        </w:r>
      </w:ins>
      <w:ins w:id="252" w:author="Murphy, Robert L. (San Diego)" w:date="2016-05-31T09:50:00Z">
        <w:r w:rsidR="00484502">
          <w:rPr>
            <w:rFonts w:ascii="Univers LT Std 47 Cn Lt" w:hAnsi="Univers LT Std 47 Cn Lt"/>
            <w:sz w:val="22"/>
            <w:szCs w:val="22"/>
          </w:rPr>
          <w:t>’</w:t>
        </w:r>
      </w:ins>
      <w:ins w:id="253" w:author="Murphy, Robert L. (San Diego)" w:date="2016-05-25T12:51:00Z">
        <w:r w:rsidR="00484502">
          <w:rPr>
            <w:rFonts w:ascii="Univers LT Std 47 Cn Lt" w:hAnsi="Univers LT Std 47 Cn Lt"/>
            <w:sz w:val="22"/>
            <w:szCs w:val="22"/>
          </w:rPr>
          <w:t>s Day</w:t>
        </w:r>
      </w:ins>
      <w:ins w:id="254" w:author="Murphy, Robert L. (San Diego)" w:date="2016-05-31T09:51:00Z">
        <w:r w:rsidR="00484502">
          <w:rPr>
            <w:rFonts w:ascii="Univers LT Std 47 Cn Lt" w:hAnsi="Univers LT Std 47 Cn Lt"/>
            <w:sz w:val="22"/>
            <w:szCs w:val="22"/>
          </w:rPr>
          <w:t>, Memorial Day, 4th of July, Labor Day, Thanksgiving and Christmas</w:t>
        </w:r>
      </w:ins>
      <w:ins w:id="255" w:author="Murphy, Robert L. (San Diego)" w:date="2016-05-25T12:51:00Z">
        <w:r w:rsidR="00484502">
          <w:rPr>
            <w:rFonts w:ascii="Univers LT Std 47 Cn Lt" w:hAnsi="Univers LT Std 47 Cn Lt"/>
            <w:sz w:val="22"/>
            <w:szCs w:val="22"/>
          </w:rPr>
          <w:t xml:space="preserve"> </w:t>
        </w:r>
      </w:ins>
      <w:ins w:id="256" w:author="Murphy, Robert L. (San Diego)" w:date="2016-05-25T12:46:00Z">
        <w:r>
          <w:rPr>
            <w:rFonts w:ascii="Univers LT Std 47 Cn Lt" w:hAnsi="Univers LT Std 47 Cn Lt"/>
            <w:sz w:val="22"/>
            <w:szCs w:val="22"/>
          </w:rPr>
          <w:t xml:space="preserve">and </w:t>
        </w:r>
      </w:ins>
      <w:ins w:id="257" w:author="Murphy, Robert L. (San Diego)" w:date="2016-05-25T12:50:00Z">
        <w:r>
          <w:rPr>
            <w:rFonts w:ascii="Univers LT Std 47 Cn Lt" w:hAnsi="Univers LT Std 47 Cn Lt"/>
            <w:sz w:val="22"/>
            <w:szCs w:val="22"/>
          </w:rPr>
          <w:t xml:space="preserve">four (4) paid </w:t>
        </w:r>
      </w:ins>
      <w:ins w:id="258" w:author="Murphy, Robert L. (San Diego)" w:date="2016-05-25T12:46:00Z">
        <w:r w:rsidR="006646FD">
          <w:rPr>
            <w:rFonts w:ascii="Univers LT Std 47 Cn Lt" w:hAnsi="Univers LT Std 47 Cn Lt"/>
            <w:sz w:val="22"/>
            <w:szCs w:val="22"/>
          </w:rPr>
          <w:t>floating H</w:t>
        </w:r>
        <w:r>
          <w:rPr>
            <w:rFonts w:ascii="Univers LT Std 47 Cn Lt" w:hAnsi="Univers LT Std 47 Cn Lt"/>
            <w:sz w:val="22"/>
            <w:szCs w:val="22"/>
          </w:rPr>
          <w:t>olidays as per the</w:t>
        </w:r>
      </w:ins>
      <w:ins w:id="259" w:author="Murphy, Robert L. (San Diego)" w:date="2016-05-25T12:52:00Z">
        <w:r>
          <w:rPr>
            <w:rFonts w:ascii="Univers LT Std 47 Cn Lt" w:hAnsi="Univers LT Std 47 Cn Lt"/>
            <w:sz w:val="22"/>
            <w:szCs w:val="22"/>
          </w:rPr>
          <w:t xml:space="preserve"> procedures outlined in the</w:t>
        </w:r>
      </w:ins>
      <w:ins w:id="260" w:author="Murphy, Robert L. (San Diego)" w:date="2016-05-25T12:46:00Z">
        <w:r>
          <w:rPr>
            <w:rFonts w:ascii="Univers LT Std 47 Cn Lt" w:hAnsi="Univers LT Std 47 Cn Lt"/>
            <w:sz w:val="22"/>
            <w:szCs w:val="22"/>
          </w:rPr>
          <w:t xml:space="preserve"> Co</w:t>
        </w:r>
        <w:r w:rsidR="00E64146">
          <w:rPr>
            <w:rFonts w:ascii="Univers LT Std 47 Cn Lt" w:hAnsi="Univers LT Std 47 Cn Lt"/>
            <w:sz w:val="22"/>
            <w:szCs w:val="22"/>
          </w:rPr>
          <w:t>mpany H</w:t>
        </w:r>
        <w:r>
          <w:rPr>
            <w:rFonts w:ascii="Univers LT Std 47 Cn Lt" w:hAnsi="Univers LT Std 47 Cn Lt"/>
            <w:sz w:val="22"/>
            <w:szCs w:val="22"/>
          </w:rPr>
          <w:t>andbook</w:t>
        </w:r>
      </w:ins>
      <w:ins w:id="261" w:author="Murphy, Robert L. (San Diego)" w:date="2016-05-25T12:55:00Z">
        <w:r w:rsidR="00E64146">
          <w:rPr>
            <w:rFonts w:ascii="Univers LT Std 47 Cn Lt" w:hAnsi="Univers LT Std 47 Cn Lt"/>
            <w:sz w:val="22"/>
            <w:szCs w:val="22"/>
          </w:rPr>
          <w:t>;</w:t>
        </w:r>
      </w:ins>
      <w:ins w:id="262" w:author="Murphy, Robert L. (San Diego)" w:date="2016-05-25T12:52:00Z">
        <w:r>
          <w:rPr>
            <w:rFonts w:ascii="Univers LT Std 47 Cn Lt" w:hAnsi="Univers LT Std 47 Cn Lt"/>
            <w:sz w:val="22"/>
            <w:szCs w:val="22"/>
          </w:rPr>
          <w:t xml:space="preserve"> provide</w:t>
        </w:r>
      </w:ins>
      <w:ins w:id="263" w:author="Murphy, Robert L. (San Diego)" w:date="2016-05-25T12:55:00Z">
        <w:r w:rsidR="00E64146">
          <w:rPr>
            <w:rFonts w:ascii="Univers LT Std 47 Cn Lt" w:hAnsi="Univers LT Std 47 Cn Lt"/>
            <w:sz w:val="22"/>
            <w:szCs w:val="22"/>
          </w:rPr>
          <w:t>d however</w:t>
        </w:r>
      </w:ins>
      <w:ins w:id="264" w:author="Murphy, Robert L. (San Diego)" w:date="2016-06-16T09:14:00Z">
        <w:r w:rsidR="00112F0A">
          <w:rPr>
            <w:rFonts w:ascii="Univers LT Std 47 Cn Lt" w:hAnsi="Univers LT Std 47 Cn Lt"/>
            <w:sz w:val="22"/>
            <w:szCs w:val="22"/>
          </w:rPr>
          <w:t xml:space="preserve">, </w:t>
        </w:r>
      </w:ins>
      <w:ins w:id="265" w:author="Murphy, Robert L. (San Diego)" w:date="2016-05-25T12:46:00Z">
        <w:r>
          <w:rPr>
            <w:rFonts w:ascii="Univers LT Std 47 Cn Lt" w:hAnsi="Univers LT Std 47 Cn Lt"/>
            <w:sz w:val="22"/>
            <w:szCs w:val="22"/>
          </w:rPr>
          <w:t>any employee who works a regular shift on a</w:t>
        </w:r>
      </w:ins>
      <w:ins w:id="266" w:author="Murphy, Robert L. (San Diego)" w:date="2016-05-25T12:52:00Z">
        <w:r>
          <w:rPr>
            <w:rFonts w:ascii="Univers LT Std 47 Cn Lt" w:hAnsi="Univers LT Std 47 Cn Lt"/>
            <w:sz w:val="22"/>
            <w:szCs w:val="22"/>
          </w:rPr>
          <w:t>n Established</w:t>
        </w:r>
      </w:ins>
      <w:ins w:id="267" w:author="Murphy, Robert L. (San Diego)" w:date="2016-05-25T12:46:00Z">
        <w:r>
          <w:rPr>
            <w:rFonts w:ascii="Univers LT Std 47 Cn Lt" w:hAnsi="Univers LT Std 47 Cn Lt"/>
            <w:sz w:val="22"/>
            <w:szCs w:val="22"/>
          </w:rPr>
          <w:t xml:space="preserve"> </w:t>
        </w:r>
      </w:ins>
      <w:ins w:id="268" w:author="Murphy, Robert L. (San Diego)" w:date="2016-05-25T12:53:00Z">
        <w:r>
          <w:rPr>
            <w:rFonts w:ascii="Univers LT Std 47 Cn Lt" w:hAnsi="Univers LT Std 47 Cn Lt"/>
            <w:sz w:val="22"/>
            <w:szCs w:val="22"/>
          </w:rPr>
          <w:t>H</w:t>
        </w:r>
      </w:ins>
      <w:ins w:id="269" w:author="Murphy, Robert L. (San Diego)" w:date="2016-05-25T12:46:00Z">
        <w:r>
          <w:rPr>
            <w:rFonts w:ascii="Univers LT Std 47 Cn Lt" w:hAnsi="Univers LT Std 47 Cn Lt"/>
            <w:sz w:val="22"/>
            <w:szCs w:val="22"/>
          </w:rPr>
          <w:t>oliday</w:t>
        </w:r>
      </w:ins>
      <w:ins w:id="270" w:author="Murphy, Robert L. (San Diego)" w:date="2016-05-25T12:48:00Z">
        <w:r>
          <w:rPr>
            <w:rFonts w:ascii="Univers LT Std 47 Cn Lt" w:hAnsi="Univers LT Std 47 Cn Lt"/>
            <w:sz w:val="22"/>
            <w:szCs w:val="22"/>
          </w:rPr>
          <w:t xml:space="preserve"> shall be entitled to take that holiday </w:t>
        </w:r>
      </w:ins>
      <w:ins w:id="271" w:author="Murphy, Robert L. (San Diego)" w:date="2016-05-25T12:49:00Z">
        <w:r>
          <w:rPr>
            <w:rFonts w:ascii="Univers LT Std 47 Cn Lt" w:hAnsi="Univers LT Std 47 Cn Lt"/>
            <w:sz w:val="22"/>
            <w:szCs w:val="22"/>
          </w:rPr>
          <w:t>within the next</w:t>
        </w:r>
      </w:ins>
      <w:ins w:id="272" w:author="Murphy, Robert L. (San Diego)" w:date="2016-05-25T12:53:00Z">
        <w:r>
          <w:rPr>
            <w:rFonts w:ascii="Univers LT Std 47 Cn Lt" w:hAnsi="Univers LT Std 47 Cn Lt"/>
            <w:sz w:val="22"/>
            <w:szCs w:val="22"/>
          </w:rPr>
          <w:t xml:space="preserve"> thirty (30) days and provide</w:t>
        </w:r>
      </w:ins>
      <w:ins w:id="273" w:author="Murphy, Robert L. (San Diego)" w:date="2016-05-25T12:55:00Z">
        <w:r w:rsidR="00E64146">
          <w:rPr>
            <w:rFonts w:ascii="Univers LT Std 47 Cn Lt" w:hAnsi="Univers LT Std 47 Cn Lt"/>
            <w:sz w:val="22"/>
            <w:szCs w:val="22"/>
          </w:rPr>
          <w:t>d</w:t>
        </w:r>
      </w:ins>
      <w:ins w:id="274" w:author="Murphy, Robert L. (San Diego)" w:date="2016-05-25T12:53:00Z">
        <w:r>
          <w:rPr>
            <w:rFonts w:ascii="Univers LT Std 47 Cn Lt" w:hAnsi="Univers LT Std 47 Cn Lt"/>
            <w:sz w:val="22"/>
            <w:szCs w:val="22"/>
          </w:rPr>
          <w:t xml:space="preserve"> further that an employee on call  during an Established Holiday </w:t>
        </w:r>
      </w:ins>
      <w:ins w:id="275" w:author="Murphy, Robert L. (San Diego)" w:date="2016-05-25T12:54:00Z">
        <w:r>
          <w:rPr>
            <w:rFonts w:ascii="Univers LT Std 47 Cn Lt" w:hAnsi="Univers LT Std 47 Cn Lt"/>
            <w:sz w:val="22"/>
            <w:szCs w:val="22"/>
          </w:rPr>
          <w:t>shall</w:t>
        </w:r>
      </w:ins>
      <w:ins w:id="276" w:author="Murphy, Robert L. (San Diego)" w:date="2016-05-25T12:53:00Z">
        <w:r>
          <w:rPr>
            <w:rFonts w:ascii="Univers LT Std 47 Cn Lt" w:hAnsi="Univers LT Std 47 Cn Lt"/>
            <w:sz w:val="22"/>
            <w:szCs w:val="22"/>
          </w:rPr>
          <w:t xml:space="preserve"> be entitled to work a regular shift </w:t>
        </w:r>
      </w:ins>
      <w:ins w:id="277" w:author="Murphy, Robert L. (San Diego)" w:date="2016-05-25T12:55:00Z">
        <w:r>
          <w:rPr>
            <w:rFonts w:ascii="Univers LT Std 47 Cn Lt" w:hAnsi="Univers LT Std 47 Cn Lt"/>
            <w:sz w:val="22"/>
            <w:szCs w:val="22"/>
          </w:rPr>
          <w:t>on that day</w:t>
        </w:r>
        <w:r w:rsidR="00E64146">
          <w:rPr>
            <w:rFonts w:ascii="Univers LT Std 47 Cn Lt" w:hAnsi="Univers LT Std 47 Cn Lt"/>
            <w:sz w:val="22"/>
            <w:szCs w:val="22"/>
          </w:rPr>
          <w:t xml:space="preserve"> at his option.</w:t>
        </w:r>
      </w:ins>
    </w:p>
    <w:p w:rsidR="00CF411D" w:rsidRDefault="00CF411D">
      <w:pPr>
        <w:pStyle w:val="ListParagraph"/>
        <w:rPr>
          <w:ins w:id="278" w:author="Murphy, Robert L. (San Diego)" w:date="2016-06-02T10:47:00Z"/>
          <w:rFonts w:ascii="Univers LT Std 47 Cn Lt" w:hAnsi="Univers LT Std 47 Cn Lt"/>
          <w:sz w:val="22"/>
          <w:szCs w:val="22"/>
        </w:rPr>
        <w:pPrChange w:id="279" w:author="Murphy, Robert L. (San Diego)" w:date="2016-06-02T10:47:00Z">
          <w:pPr>
            <w:pStyle w:val="TxBrp1"/>
            <w:numPr>
              <w:numId w:val="14"/>
            </w:numPr>
            <w:tabs>
              <w:tab w:val="num" w:pos="1530"/>
            </w:tabs>
            <w:spacing w:line="277" w:lineRule="exact"/>
            <w:ind w:left="1530" w:hanging="360"/>
            <w:jc w:val="both"/>
          </w:pPr>
        </w:pPrChange>
      </w:pPr>
    </w:p>
    <w:p w:rsidR="000B4687" w:rsidRPr="00130EEB" w:rsidRDefault="000B4687">
      <w:pPr>
        <w:autoSpaceDE w:val="0"/>
        <w:autoSpaceDN w:val="0"/>
        <w:adjustRightInd w:val="0"/>
        <w:ind w:left="360"/>
        <w:jc w:val="both"/>
        <w:rPr>
          <w:rFonts w:ascii="Univers LT Std 47 Cn Lt" w:hAnsi="Univers LT Std 47 Cn Lt"/>
          <w:sz w:val="22"/>
          <w:szCs w:val="22"/>
        </w:rPr>
      </w:pPr>
    </w:p>
    <w:p w:rsidR="000B4687" w:rsidRPr="00130EEB" w:rsidRDefault="00FE7364" w:rsidP="004B5A13">
      <w:pPr>
        <w:pStyle w:val="TxBrp1"/>
        <w:tabs>
          <w:tab w:val="num" w:pos="720"/>
        </w:tabs>
        <w:spacing w:line="277" w:lineRule="exact"/>
        <w:ind w:left="720" w:hanging="720"/>
        <w:jc w:val="both"/>
        <w:rPr>
          <w:rFonts w:ascii="Univers LT Std 47 Cn Lt" w:hAnsi="Univers LT Std 47 Cn Lt"/>
          <w:sz w:val="22"/>
          <w:szCs w:val="22"/>
        </w:rPr>
      </w:pPr>
      <w:r w:rsidRPr="00130EEB" w:rsidDel="00FE7364">
        <w:rPr>
          <w:rFonts w:ascii="Univers LT Std 47 Cn Lt" w:hAnsi="Univers LT Std 47 Cn Lt"/>
          <w:sz w:val="22"/>
          <w:szCs w:val="22"/>
        </w:rPr>
        <w:t xml:space="preserve"> </w:t>
      </w:r>
    </w:p>
    <w:p w:rsidR="002806F5" w:rsidRPr="00407E28" w:rsidRDefault="00C97B8F" w:rsidP="002806F5">
      <w:pPr>
        <w:pStyle w:val="NoNumL2"/>
        <w:rPr>
          <w:rFonts w:ascii="Univers LT Std 47 Cn Lt" w:hAnsi="Univers LT Std 47 Cn Lt"/>
          <w:sz w:val="22"/>
          <w:szCs w:val="22"/>
          <w:u w:val="single"/>
        </w:rPr>
      </w:pPr>
      <w:bookmarkStart w:id="280" w:name="_Toc367706823"/>
      <w:bookmarkStart w:id="281" w:name="_Toc259803894"/>
      <w:bookmarkStart w:id="282" w:name="_Toc196649012"/>
      <w:r w:rsidRPr="00407E28">
        <w:rPr>
          <w:rFonts w:ascii="Univers LT Std 47 Cn Lt" w:hAnsi="Univers LT Std 47 Cn Lt"/>
          <w:sz w:val="22"/>
          <w:szCs w:val="22"/>
          <w:u w:val="single"/>
        </w:rPr>
        <w:t xml:space="preserve">ARTICLE </w:t>
      </w:r>
      <w:del w:id="283" w:author="Murphy, Robert L. (San Diego)" w:date="2016-05-25T12:35:00Z">
        <w:r w:rsidR="005B6A0C" w:rsidDel="00BB32AD">
          <w:rPr>
            <w:rFonts w:ascii="Univers LT Std 47 Cn Lt" w:hAnsi="Univers LT Std 47 Cn Lt"/>
            <w:sz w:val="22"/>
            <w:szCs w:val="22"/>
            <w:u w:val="single"/>
          </w:rPr>
          <w:delText>18</w:delText>
        </w:r>
        <w:r w:rsidRPr="00407E28" w:rsidDel="00BB32AD">
          <w:rPr>
            <w:rFonts w:ascii="Univers LT Std 47 Cn Lt" w:hAnsi="Univers LT Std 47 Cn Lt"/>
            <w:sz w:val="22"/>
            <w:szCs w:val="22"/>
            <w:u w:val="single"/>
          </w:rPr>
          <w:delText xml:space="preserve"> </w:delText>
        </w:r>
      </w:del>
      <w:ins w:id="284" w:author="Murphy, Robert L. (San Diego)" w:date="2016-05-25T12:35:00Z">
        <w:r w:rsidR="00BB32AD">
          <w:rPr>
            <w:rFonts w:ascii="Univers LT Std 47 Cn Lt" w:hAnsi="Univers LT Std 47 Cn Lt"/>
            <w:sz w:val="22"/>
            <w:szCs w:val="22"/>
            <w:u w:val="single"/>
          </w:rPr>
          <w:t>17</w:t>
        </w:r>
        <w:r w:rsidR="00BB32AD" w:rsidRPr="00407E28">
          <w:rPr>
            <w:rFonts w:ascii="Univers LT Std 47 Cn Lt" w:hAnsi="Univers LT Std 47 Cn Lt"/>
            <w:sz w:val="22"/>
            <w:szCs w:val="22"/>
            <w:u w:val="single"/>
          </w:rPr>
          <w:t xml:space="preserve"> </w:t>
        </w:r>
      </w:ins>
      <w:r w:rsidR="002806F5" w:rsidRPr="00407E28">
        <w:rPr>
          <w:rFonts w:ascii="Univers LT Std 47 Cn Lt" w:hAnsi="Univers LT Std 47 Cn Lt"/>
          <w:sz w:val="22"/>
          <w:szCs w:val="22"/>
          <w:u w:val="single"/>
        </w:rPr>
        <w:t>O</w:t>
      </w:r>
      <w:bookmarkEnd w:id="280"/>
      <w:bookmarkEnd w:id="281"/>
      <w:bookmarkEnd w:id="282"/>
      <w:r w:rsidR="00407E28" w:rsidRPr="00407E28">
        <w:rPr>
          <w:rFonts w:ascii="Univers LT Std 47 Cn Lt" w:hAnsi="Univers LT Std 47 Cn Lt"/>
          <w:sz w:val="22"/>
          <w:szCs w:val="22"/>
          <w:u w:val="single"/>
        </w:rPr>
        <w:t>VERTIME</w:t>
      </w:r>
    </w:p>
    <w:p w:rsidR="000B4687" w:rsidRPr="00130EEB" w:rsidRDefault="002806F5" w:rsidP="004F25E7">
      <w:pPr>
        <w:pStyle w:val="BlockText"/>
        <w:jc w:val="both"/>
        <w:rPr>
          <w:rFonts w:ascii="Univers LT Std 47 Cn Lt" w:hAnsi="Univers LT Std 47 Cn Lt"/>
          <w:sz w:val="22"/>
          <w:szCs w:val="22"/>
        </w:rPr>
      </w:pPr>
      <w:r w:rsidRPr="00130EEB">
        <w:rPr>
          <w:rFonts w:ascii="Univers LT Std 47 Cn Lt" w:hAnsi="Univers LT Std 47 Cn Lt"/>
          <w:sz w:val="22"/>
          <w:szCs w:val="22"/>
        </w:rPr>
        <w:t xml:space="preserve">Overtime is paid only to non-exempt employees and must be approved by their supervisor prior to working the overtime.  </w:t>
      </w:r>
      <w:r w:rsidR="003C593E">
        <w:rPr>
          <w:rFonts w:ascii="Univers LT Std 47 Cn Lt" w:hAnsi="Univers LT Std 47 Cn Lt"/>
          <w:sz w:val="22"/>
          <w:szCs w:val="22"/>
        </w:rPr>
        <w:t xml:space="preserve">Overtime may be required by the Company.  In non-emergency situations the Company will provide two </w:t>
      </w:r>
      <w:r w:rsidR="003F1F0F">
        <w:rPr>
          <w:rFonts w:ascii="Univers LT Std 47 Cn Lt" w:hAnsi="Univers LT Std 47 Cn Lt"/>
          <w:sz w:val="22"/>
          <w:szCs w:val="22"/>
        </w:rPr>
        <w:t>days’ notice.</w:t>
      </w:r>
      <w:r w:rsidR="003C593E">
        <w:rPr>
          <w:rFonts w:ascii="Univers LT Std 47 Cn Lt" w:hAnsi="Univers LT Std 47 Cn Lt"/>
          <w:sz w:val="22"/>
          <w:szCs w:val="22"/>
        </w:rPr>
        <w:t xml:space="preserve">  </w:t>
      </w:r>
      <w:r w:rsidRPr="00130EEB">
        <w:rPr>
          <w:rFonts w:ascii="Univers LT Std 47 Cn Lt" w:hAnsi="Univers LT Std 47 Cn Lt"/>
          <w:sz w:val="22"/>
          <w:szCs w:val="22"/>
        </w:rPr>
        <w:t>Wages, at an overtime rate, generally will be paid to non-exempt employees at time and one</w:t>
      </w:r>
      <w:ins w:id="285" w:author="Murphy, Robert L. (San Diego)" w:date="2016-06-14T10:22:00Z">
        <w:r w:rsidR="006646FD">
          <w:rPr>
            <w:rFonts w:ascii="Univers LT Std 47 Cn Lt" w:hAnsi="Univers LT Std 47 Cn Lt"/>
            <w:sz w:val="22"/>
            <w:szCs w:val="22"/>
          </w:rPr>
          <w:t>-</w:t>
        </w:r>
      </w:ins>
      <w:r w:rsidRPr="00130EEB">
        <w:rPr>
          <w:rFonts w:ascii="Univers LT Std 47 Cn Lt" w:hAnsi="Univers LT Std 47 Cn Lt"/>
          <w:sz w:val="22"/>
          <w:szCs w:val="22"/>
        </w:rPr>
        <w:t xml:space="preserve"> half </w:t>
      </w:r>
      <w:r w:rsidR="00CD1E13">
        <w:rPr>
          <w:rFonts w:ascii="Univers LT Std 47 Cn Lt" w:hAnsi="Univers LT Std 47 Cn Lt"/>
          <w:sz w:val="22"/>
          <w:szCs w:val="22"/>
        </w:rPr>
        <w:t xml:space="preserve">the regular straight time rate </w:t>
      </w:r>
      <w:r w:rsidRPr="00130EEB">
        <w:rPr>
          <w:rFonts w:ascii="Univers LT Std 47 Cn Lt" w:hAnsi="Univers LT Std 47 Cn Lt"/>
          <w:sz w:val="22"/>
          <w:szCs w:val="22"/>
        </w:rPr>
        <w:t>for all time actually worked over forty (40) hours per work</w:t>
      </w:r>
      <w:del w:id="286" w:author="Murphy, Robert L. (San Diego)" w:date="2016-06-14T10:22:00Z">
        <w:r w:rsidRPr="00130EEB" w:rsidDel="006646FD">
          <w:rPr>
            <w:rFonts w:ascii="Univers LT Std 47 Cn Lt" w:hAnsi="Univers LT Std 47 Cn Lt"/>
            <w:sz w:val="22"/>
            <w:szCs w:val="22"/>
          </w:rPr>
          <w:delText xml:space="preserve"> </w:delText>
        </w:r>
      </w:del>
      <w:r w:rsidRPr="00130EEB">
        <w:rPr>
          <w:rFonts w:ascii="Univers LT Std 47 Cn Lt" w:hAnsi="Univers LT Std 47 Cn Lt"/>
          <w:sz w:val="22"/>
          <w:szCs w:val="22"/>
        </w:rPr>
        <w:t xml:space="preserve">week, unless </w:t>
      </w:r>
      <w:r w:rsidRPr="00130EEB">
        <w:rPr>
          <w:rFonts w:ascii="Univers LT Std 47 Cn Lt" w:hAnsi="Univers LT Std 47 Cn Lt"/>
          <w:sz w:val="22"/>
          <w:szCs w:val="22"/>
        </w:rPr>
        <w:lastRenderedPageBreak/>
        <w:t>state law applicable to the employee’s work location requires the payment of daily or other overtime.   Time off (whether paid or unpaid) is not counted toward overtime hours.</w:t>
      </w:r>
      <w:r w:rsidR="00BF2563">
        <w:rPr>
          <w:rFonts w:ascii="Univers LT Std 47 Cn Lt" w:hAnsi="Univers LT Std 47 Cn Lt"/>
          <w:sz w:val="22"/>
          <w:szCs w:val="22"/>
        </w:rPr>
        <w:t xml:space="preserve"> Overtime may be required by the Employer if volunteers qualified to do the </w:t>
      </w:r>
      <w:r w:rsidR="00BC3EEC">
        <w:rPr>
          <w:rFonts w:ascii="Univers LT Std 47 Cn Lt" w:hAnsi="Univers LT Std 47 Cn Lt"/>
          <w:sz w:val="22"/>
          <w:szCs w:val="22"/>
        </w:rPr>
        <w:t>work are</w:t>
      </w:r>
      <w:r w:rsidR="00BF2563">
        <w:rPr>
          <w:rFonts w:ascii="Univers LT Std 47 Cn Lt" w:hAnsi="Univers LT Std 47 Cn Lt"/>
          <w:sz w:val="22"/>
          <w:szCs w:val="22"/>
        </w:rPr>
        <w:t xml:space="preserve"> unavailable</w:t>
      </w:r>
      <w:r w:rsidR="005B6A0C">
        <w:rPr>
          <w:rFonts w:ascii="Univers LT Std 47 Cn Lt" w:hAnsi="Univers LT Std 47 Cn Lt"/>
          <w:sz w:val="22"/>
          <w:szCs w:val="22"/>
        </w:rPr>
        <w:t>.</w:t>
      </w:r>
      <w:r w:rsidR="0078432F">
        <w:rPr>
          <w:rFonts w:ascii="Univers LT Std 47 Cn Lt" w:hAnsi="Univers LT Std 47 Cn Lt"/>
          <w:sz w:val="22"/>
          <w:szCs w:val="22"/>
        </w:rPr>
        <w:t xml:space="preserve"> </w:t>
      </w:r>
      <w:r w:rsidR="005B6A0C">
        <w:rPr>
          <w:rFonts w:ascii="Univers LT Std 47 Cn Lt" w:hAnsi="Univers LT Std 47 Cn Lt"/>
          <w:sz w:val="22"/>
          <w:szCs w:val="22"/>
        </w:rPr>
        <w:t>T</w:t>
      </w:r>
      <w:r w:rsidR="0078432F">
        <w:rPr>
          <w:rFonts w:ascii="Univers LT Std 47 Cn Lt" w:hAnsi="Univers LT Std 47 Cn Lt"/>
          <w:sz w:val="22"/>
          <w:szCs w:val="22"/>
        </w:rPr>
        <w:t xml:space="preserve">he </w:t>
      </w:r>
      <w:r w:rsidR="005B6A0C">
        <w:rPr>
          <w:rFonts w:ascii="Univers LT Std 47 Cn Lt" w:hAnsi="Univers LT Std 47 Cn Lt"/>
          <w:sz w:val="22"/>
          <w:szCs w:val="22"/>
        </w:rPr>
        <w:t>F</w:t>
      </w:r>
      <w:r w:rsidR="0078432F">
        <w:rPr>
          <w:rFonts w:ascii="Univers LT Std 47 Cn Lt" w:hAnsi="Univers LT Std 47 Cn Lt"/>
          <w:sz w:val="22"/>
          <w:szCs w:val="22"/>
        </w:rPr>
        <w:t xml:space="preserve">acility </w:t>
      </w:r>
      <w:r w:rsidR="005B6A0C">
        <w:rPr>
          <w:rFonts w:ascii="Univers LT Std 47 Cn Lt" w:hAnsi="Univers LT Std 47 Cn Lt"/>
          <w:sz w:val="22"/>
          <w:szCs w:val="22"/>
        </w:rPr>
        <w:t>M</w:t>
      </w:r>
      <w:r w:rsidR="0078432F">
        <w:rPr>
          <w:rFonts w:ascii="Univers LT Std 47 Cn Lt" w:hAnsi="Univers LT Std 47 Cn Lt"/>
          <w:sz w:val="22"/>
          <w:szCs w:val="22"/>
        </w:rPr>
        <w:t xml:space="preserve">anager </w:t>
      </w:r>
      <w:r w:rsidR="005B6A0C">
        <w:rPr>
          <w:rFonts w:ascii="Univers LT Std 47 Cn Lt" w:hAnsi="Univers LT Std 47 Cn Lt"/>
          <w:sz w:val="22"/>
          <w:szCs w:val="22"/>
        </w:rPr>
        <w:t xml:space="preserve">or Community Manager </w:t>
      </w:r>
      <w:r w:rsidR="0078432F">
        <w:rPr>
          <w:rFonts w:ascii="Univers LT Std 47 Cn Lt" w:hAnsi="Univers LT Std 47 Cn Lt"/>
          <w:sz w:val="22"/>
          <w:szCs w:val="22"/>
        </w:rPr>
        <w:t xml:space="preserve">will assign </w:t>
      </w:r>
      <w:r w:rsidR="00462DB0">
        <w:rPr>
          <w:rFonts w:ascii="Univers LT Std 47 Cn Lt" w:hAnsi="Univers LT Std 47 Cn Lt"/>
          <w:sz w:val="22"/>
          <w:szCs w:val="22"/>
        </w:rPr>
        <w:t>overtime</w:t>
      </w:r>
      <w:r w:rsidR="0078432F">
        <w:rPr>
          <w:rFonts w:ascii="Univers LT Std 47 Cn Lt" w:hAnsi="Univers LT Std 47 Cn Lt"/>
          <w:sz w:val="22"/>
          <w:szCs w:val="22"/>
        </w:rPr>
        <w:t xml:space="preserve"> when no volunteers are available.</w:t>
      </w:r>
    </w:p>
    <w:p w:rsidR="000B4687" w:rsidRPr="00130EEB" w:rsidRDefault="007E449F" w:rsidP="003F1F0F">
      <w:pPr>
        <w:pStyle w:val="TxBrp1"/>
        <w:numPr>
          <w:ilvl w:val="0"/>
          <w:numId w:val="24"/>
        </w:numPr>
        <w:spacing w:line="277" w:lineRule="exact"/>
        <w:jc w:val="both"/>
        <w:rPr>
          <w:rFonts w:ascii="Univers LT Std 47 Cn Lt" w:hAnsi="Univers LT Std 47 Cn Lt"/>
          <w:sz w:val="22"/>
          <w:szCs w:val="22"/>
        </w:rPr>
      </w:pPr>
      <w:r w:rsidRPr="00130EEB">
        <w:rPr>
          <w:rFonts w:ascii="Univers LT Std 47 Cn Lt" w:hAnsi="Univers LT Std 47 Cn Lt"/>
          <w:sz w:val="22"/>
          <w:szCs w:val="22"/>
        </w:rPr>
        <w:t xml:space="preserve">Breaks: A </w:t>
      </w:r>
      <w:r w:rsidR="00D44CBD" w:rsidRPr="00130EEB">
        <w:rPr>
          <w:rFonts w:ascii="Univers LT Std 47 Cn Lt" w:hAnsi="Univers LT Std 47 Cn Lt"/>
          <w:sz w:val="22"/>
          <w:szCs w:val="22"/>
        </w:rPr>
        <w:t>1</w:t>
      </w:r>
      <w:r w:rsidR="00A35E24">
        <w:rPr>
          <w:rFonts w:ascii="Univers LT Std 47 Cn Lt" w:hAnsi="Univers LT Std 47 Cn Lt"/>
          <w:sz w:val="22"/>
          <w:szCs w:val="22"/>
        </w:rPr>
        <w:t>5</w:t>
      </w:r>
      <w:r w:rsidRPr="00130EEB">
        <w:rPr>
          <w:rFonts w:ascii="Univers LT Std 47 Cn Lt" w:hAnsi="Univers LT Std 47 Cn Lt"/>
          <w:sz w:val="22"/>
          <w:szCs w:val="22"/>
        </w:rPr>
        <w:t xml:space="preserve"> minute break</w:t>
      </w:r>
      <w:ins w:id="287" w:author="Murphy, Robert L. (San Diego)" w:date="2016-05-25T12:33:00Z">
        <w:r w:rsidR="00D87068">
          <w:rPr>
            <w:rFonts w:ascii="Univers LT Std 47 Cn Lt" w:hAnsi="Univers LT Std 47 Cn Lt"/>
            <w:sz w:val="22"/>
            <w:szCs w:val="22"/>
          </w:rPr>
          <w:t xml:space="preserve"> at 10am</w:t>
        </w:r>
      </w:ins>
      <w:r w:rsidR="00754B43" w:rsidRPr="00130EEB">
        <w:rPr>
          <w:rFonts w:ascii="Univers LT Std 47 Cn Lt" w:hAnsi="Univers LT Std 47 Cn Lt"/>
          <w:sz w:val="22"/>
          <w:szCs w:val="22"/>
        </w:rPr>
        <w:t xml:space="preserve"> </w:t>
      </w:r>
      <w:del w:id="288" w:author="Murphy, Robert L. (San Diego)" w:date="2016-05-25T12:33:00Z">
        <w:r w:rsidR="00D44CBD" w:rsidRPr="00130EEB" w:rsidDel="00D87068">
          <w:rPr>
            <w:rFonts w:ascii="Univers LT Std 47 Cn Lt" w:hAnsi="Univers LT Std 47 Cn Lt"/>
            <w:sz w:val="22"/>
            <w:szCs w:val="22"/>
          </w:rPr>
          <w:delText xml:space="preserve">in the </w:delText>
        </w:r>
        <w:r w:rsidR="00130EEB" w:rsidRPr="00130EEB" w:rsidDel="00D87068">
          <w:rPr>
            <w:rFonts w:ascii="Univers LT Std 47 Cn Lt" w:hAnsi="Univers LT Std 47 Cn Lt"/>
            <w:sz w:val="22"/>
            <w:szCs w:val="22"/>
          </w:rPr>
          <w:delText>am</w:delText>
        </w:r>
        <w:r w:rsidRPr="00130EEB" w:rsidDel="00D87068">
          <w:rPr>
            <w:rFonts w:ascii="Univers LT Std 47 Cn Lt" w:hAnsi="Univers LT Std 47 Cn Lt"/>
            <w:sz w:val="22"/>
            <w:szCs w:val="22"/>
          </w:rPr>
          <w:delText xml:space="preserve"> </w:delText>
        </w:r>
      </w:del>
      <w:r w:rsidR="00754B43" w:rsidRPr="00130EEB">
        <w:rPr>
          <w:rFonts w:ascii="Univers LT Std 47 Cn Lt" w:hAnsi="Univers LT Std 47 Cn Lt"/>
          <w:sz w:val="22"/>
          <w:szCs w:val="22"/>
        </w:rPr>
        <w:t xml:space="preserve">and a second </w:t>
      </w:r>
      <w:del w:id="289" w:author="Murphy, Robert L. (San Diego)" w:date="2016-05-25T12:34:00Z">
        <w:r w:rsidR="00D44CBD" w:rsidRPr="00130EEB" w:rsidDel="00D87068">
          <w:rPr>
            <w:rFonts w:ascii="Univers LT Std 47 Cn Lt" w:hAnsi="Univers LT Std 47 Cn Lt"/>
            <w:sz w:val="22"/>
            <w:szCs w:val="22"/>
          </w:rPr>
          <w:delText>in the</w:delText>
        </w:r>
      </w:del>
      <w:ins w:id="290" w:author="Murphy, Robert L. (San Diego)" w:date="2016-06-14T10:23:00Z">
        <w:r w:rsidR="006646FD">
          <w:rPr>
            <w:rFonts w:ascii="Univers LT Std 47 Cn Lt" w:hAnsi="Univers LT Std 47 Cn Lt"/>
            <w:sz w:val="22"/>
            <w:szCs w:val="22"/>
          </w:rPr>
          <w:t xml:space="preserve"> </w:t>
        </w:r>
      </w:ins>
      <w:ins w:id="291" w:author="Murphy, Robert L. (San Diego)" w:date="2016-05-25T12:34:00Z">
        <w:r w:rsidR="00D87068">
          <w:rPr>
            <w:rFonts w:ascii="Univers LT Std 47 Cn Lt" w:hAnsi="Univers LT Std 47 Cn Lt"/>
            <w:sz w:val="22"/>
            <w:szCs w:val="22"/>
          </w:rPr>
          <w:t>at 2</w:t>
        </w:r>
      </w:ins>
      <w:r w:rsidR="00D44CBD" w:rsidRPr="00130EEB">
        <w:rPr>
          <w:rFonts w:ascii="Univers LT Std 47 Cn Lt" w:hAnsi="Univers LT Std 47 Cn Lt"/>
          <w:sz w:val="22"/>
          <w:szCs w:val="22"/>
        </w:rPr>
        <w:t xml:space="preserve"> </w:t>
      </w:r>
      <w:r w:rsidR="00130EEB" w:rsidRPr="00130EEB">
        <w:rPr>
          <w:rFonts w:ascii="Univers LT Std 47 Cn Lt" w:hAnsi="Univers LT Std 47 Cn Lt"/>
          <w:sz w:val="22"/>
          <w:szCs w:val="22"/>
        </w:rPr>
        <w:t>pm will</w:t>
      </w:r>
      <w:r w:rsidRPr="00130EEB">
        <w:rPr>
          <w:rFonts w:ascii="Univers LT Std 47 Cn Lt" w:hAnsi="Univers LT Std 47 Cn Lt"/>
          <w:sz w:val="22"/>
          <w:szCs w:val="22"/>
        </w:rPr>
        <w:t xml:space="preserve"> be permitted </w:t>
      </w:r>
      <w:r w:rsidR="00754B43" w:rsidRPr="00130EEB">
        <w:rPr>
          <w:rFonts w:ascii="Univers LT Std 47 Cn Lt" w:hAnsi="Univers LT Std 47 Cn Lt"/>
          <w:sz w:val="22"/>
          <w:szCs w:val="22"/>
        </w:rPr>
        <w:t>for</w:t>
      </w:r>
      <w:r w:rsidRPr="00130EEB">
        <w:rPr>
          <w:rFonts w:ascii="Univers LT Std 47 Cn Lt" w:hAnsi="Univers LT Std 47 Cn Lt"/>
          <w:sz w:val="22"/>
          <w:szCs w:val="22"/>
        </w:rPr>
        <w:t xml:space="preserve"> each shift worked.</w:t>
      </w:r>
      <w:r w:rsidR="00172BF5" w:rsidRPr="00130EEB">
        <w:rPr>
          <w:rFonts w:ascii="Univers LT Std 47 Cn Lt" w:hAnsi="Univers LT Std 47 Cn Lt"/>
          <w:sz w:val="22"/>
          <w:szCs w:val="22"/>
        </w:rPr>
        <w:t xml:space="preserve"> </w:t>
      </w:r>
    </w:p>
    <w:p w:rsidR="000B4687" w:rsidRPr="00130EEB" w:rsidRDefault="000B4687" w:rsidP="003F1F0F">
      <w:pPr>
        <w:tabs>
          <w:tab w:val="left" w:pos="708"/>
        </w:tabs>
        <w:spacing w:line="277" w:lineRule="exact"/>
        <w:ind w:left="720" w:hanging="720"/>
        <w:jc w:val="both"/>
        <w:rPr>
          <w:rFonts w:ascii="Univers LT Std 47 Cn Lt" w:hAnsi="Univers LT Std 47 Cn Lt"/>
          <w:sz w:val="22"/>
          <w:szCs w:val="22"/>
        </w:rPr>
      </w:pPr>
    </w:p>
    <w:p w:rsidR="000B4687" w:rsidRPr="00130EEB" w:rsidRDefault="007E449F" w:rsidP="003F1F0F">
      <w:pPr>
        <w:pStyle w:val="TxBrp1"/>
        <w:numPr>
          <w:ilvl w:val="0"/>
          <w:numId w:val="24"/>
        </w:numPr>
        <w:spacing w:line="277" w:lineRule="exact"/>
        <w:jc w:val="both"/>
        <w:rPr>
          <w:rFonts w:ascii="Univers LT Std 47 Cn Lt" w:hAnsi="Univers LT Std 47 Cn Lt"/>
          <w:sz w:val="22"/>
          <w:szCs w:val="22"/>
        </w:rPr>
      </w:pPr>
      <w:r w:rsidRPr="00130EEB">
        <w:rPr>
          <w:rFonts w:ascii="Univers LT Std 47 Cn Lt" w:hAnsi="Univers LT Std 47 Cn Lt"/>
          <w:sz w:val="22"/>
          <w:szCs w:val="22"/>
        </w:rPr>
        <w:t>Paydays: Paydays will</w:t>
      </w:r>
      <w:r w:rsidR="00D00A99" w:rsidRPr="00130EEB">
        <w:rPr>
          <w:rFonts w:ascii="Univers LT Std 47 Cn Lt" w:hAnsi="Univers LT Std 47 Cn Lt"/>
          <w:sz w:val="22"/>
          <w:szCs w:val="22"/>
        </w:rPr>
        <w:t xml:space="preserve"> be, every other Friday</w:t>
      </w:r>
      <w:r w:rsidRPr="00130EEB">
        <w:rPr>
          <w:rFonts w:ascii="Univers LT Std 47 Cn Lt" w:hAnsi="Univers LT Std 47 Cn Lt"/>
          <w:sz w:val="22"/>
          <w:szCs w:val="22"/>
        </w:rPr>
        <w:t xml:space="preserve">.  When a payday falls on a </w:t>
      </w:r>
      <w:ins w:id="292" w:author="Murphy, Robert L. (San Diego)" w:date="2016-06-14T10:24:00Z">
        <w:r w:rsidR="006646FD">
          <w:rPr>
            <w:rFonts w:ascii="Univers LT Std 47 Cn Lt" w:hAnsi="Univers LT Std 47 Cn Lt"/>
            <w:sz w:val="22"/>
            <w:szCs w:val="22"/>
          </w:rPr>
          <w:t>H</w:t>
        </w:r>
      </w:ins>
      <w:del w:id="293" w:author="Murphy, Robert L. (San Diego)" w:date="2016-06-14T10:24:00Z">
        <w:r w:rsidRPr="00130EEB" w:rsidDel="006646FD">
          <w:rPr>
            <w:rFonts w:ascii="Univers LT Std 47 Cn Lt" w:hAnsi="Univers LT Std 47 Cn Lt"/>
            <w:sz w:val="22"/>
            <w:szCs w:val="22"/>
          </w:rPr>
          <w:delText>h</w:delText>
        </w:r>
      </w:del>
      <w:r w:rsidRPr="00130EEB">
        <w:rPr>
          <w:rFonts w:ascii="Univers LT Std 47 Cn Lt" w:hAnsi="Univers LT Std 47 Cn Lt"/>
          <w:sz w:val="22"/>
          <w:szCs w:val="22"/>
        </w:rPr>
        <w:t>oliday, payday shall be on the preceding workday</w:t>
      </w:r>
      <w:r w:rsidRPr="00130EEB">
        <w:rPr>
          <w:rFonts w:ascii="Univers LT Std 47 Cn Lt" w:hAnsi="Univers LT Std 47 Cn Lt"/>
          <w:color w:val="FF0000"/>
          <w:sz w:val="22"/>
          <w:szCs w:val="22"/>
        </w:rPr>
        <w:t xml:space="preserve">.  </w:t>
      </w:r>
    </w:p>
    <w:p w:rsidR="000B4687" w:rsidRPr="00130EEB" w:rsidRDefault="000B4687" w:rsidP="003F1F0F">
      <w:pPr>
        <w:tabs>
          <w:tab w:val="left" w:pos="708"/>
        </w:tabs>
        <w:spacing w:line="277" w:lineRule="exact"/>
        <w:ind w:left="720" w:hanging="720"/>
        <w:jc w:val="both"/>
        <w:rPr>
          <w:rFonts w:ascii="Univers LT Std 47 Cn Lt" w:hAnsi="Univers LT Std 47 Cn Lt"/>
          <w:sz w:val="22"/>
          <w:szCs w:val="22"/>
        </w:rPr>
      </w:pPr>
    </w:p>
    <w:p w:rsidR="000B4687" w:rsidRPr="003F1F0F" w:rsidRDefault="00FE7364" w:rsidP="003F1F0F">
      <w:pPr>
        <w:pStyle w:val="TxBrp1"/>
        <w:numPr>
          <w:ilvl w:val="0"/>
          <w:numId w:val="24"/>
        </w:numPr>
        <w:spacing w:line="277" w:lineRule="exact"/>
        <w:jc w:val="both"/>
        <w:rPr>
          <w:rFonts w:ascii="Univers LT Std 47 Cn Lt" w:hAnsi="Univers LT Std 47 Cn Lt"/>
          <w:sz w:val="22"/>
          <w:szCs w:val="22"/>
        </w:rPr>
      </w:pPr>
      <w:r w:rsidRPr="003F1F0F">
        <w:rPr>
          <w:rFonts w:ascii="Univers LT Std 47 Cn Lt" w:hAnsi="Univers LT Std 47 Cn Lt"/>
          <w:sz w:val="22"/>
          <w:szCs w:val="22"/>
        </w:rPr>
        <w:t>On call p</w:t>
      </w:r>
      <w:r w:rsidR="007E449F" w:rsidRPr="003F1F0F">
        <w:rPr>
          <w:rFonts w:ascii="Univers LT Std 47 Cn Lt" w:hAnsi="Univers LT Std 47 Cn Lt"/>
          <w:sz w:val="22"/>
          <w:szCs w:val="22"/>
        </w:rPr>
        <w:t xml:space="preserve">ay will </w:t>
      </w:r>
      <w:r w:rsidR="00775F5B" w:rsidRPr="003F1F0F">
        <w:rPr>
          <w:rFonts w:ascii="Univers LT Std 47 Cn Lt" w:hAnsi="Univers LT Std 47 Cn Lt"/>
          <w:sz w:val="22"/>
          <w:szCs w:val="22"/>
        </w:rPr>
        <w:t xml:space="preserve">be port to port and </w:t>
      </w:r>
      <w:r w:rsidR="007E449F" w:rsidRPr="003F1F0F">
        <w:rPr>
          <w:rFonts w:ascii="Univers LT Std 47 Cn Lt" w:hAnsi="Univers LT Std 47 Cn Lt"/>
          <w:sz w:val="22"/>
          <w:szCs w:val="22"/>
        </w:rPr>
        <w:t xml:space="preserve">begin when the employee leaves his original location.  The Employer will provide cross training so that employees will be able to have reasonable relief from </w:t>
      </w:r>
      <w:r w:rsidR="00AA0DA1" w:rsidRPr="003F1F0F">
        <w:rPr>
          <w:rFonts w:ascii="Univers LT Std 47 Cn Lt" w:hAnsi="Univers LT Std 47 Cn Lt"/>
          <w:sz w:val="22"/>
          <w:szCs w:val="22"/>
        </w:rPr>
        <w:t>on call</w:t>
      </w:r>
      <w:r w:rsidR="007E449F" w:rsidRPr="003F1F0F">
        <w:rPr>
          <w:rFonts w:ascii="Univers LT Std 47 Cn Lt" w:hAnsi="Univers LT Std 47 Cn Lt"/>
          <w:sz w:val="22"/>
          <w:szCs w:val="22"/>
        </w:rPr>
        <w:t xml:space="preserve"> duty.</w:t>
      </w:r>
    </w:p>
    <w:p w:rsidR="00074605" w:rsidRPr="00130EEB" w:rsidRDefault="00074605">
      <w:pPr>
        <w:pStyle w:val="TxBrp3"/>
        <w:spacing w:line="240" w:lineRule="auto"/>
        <w:rPr>
          <w:rFonts w:ascii="Univers LT Std 47 Cn Lt" w:hAnsi="Univers LT Std 47 Cn Lt"/>
          <w:b/>
          <w:sz w:val="22"/>
          <w:szCs w:val="22"/>
          <w:u w:val="single"/>
        </w:rPr>
      </w:pPr>
    </w:p>
    <w:p w:rsidR="00074605" w:rsidRPr="00130EEB" w:rsidRDefault="00074605">
      <w:pPr>
        <w:pStyle w:val="TxBrp3"/>
        <w:spacing w:line="240" w:lineRule="auto"/>
        <w:rPr>
          <w:rFonts w:ascii="Univers LT Std 47 Cn Lt" w:hAnsi="Univers LT Std 47 Cn Lt"/>
          <w:b/>
          <w:sz w:val="22"/>
          <w:szCs w:val="22"/>
          <w:u w:val="single"/>
        </w:rPr>
      </w:pPr>
    </w:p>
    <w:p w:rsidR="000B4687" w:rsidRPr="00130EEB" w:rsidRDefault="004B5A13">
      <w:pPr>
        <w:pStyle w:val="TxBrp3"/>
        <w:spacing w:line="240" w:lineRule="auto"/>
        <w:rPr>
          <w:rFonts w:ascii="Univers LT Std 47 Cn Lt" w:hAnsi="Univers LT Std 47 Cn Lt"/>
          <w:b/>
          <w:sz w:val="22"/>
          <w:szCs w:val="22"/>
        </w:rPr>
      </w:pPr>
      <w:r>
        <w:rPr>
          <w:rFonts w:ascii="Univers LT Std 47 Cn Lt" w:hAnsi="Univers LT Std 47 Cn Lt"/>
          <w:b/>
          <w:sz w:val="22"/>
          <w:szCs w:val="22"/>
          <w:u w:val="single"/>
        </w:rPr>
        <w:t>ARTICLE</w:t>
      </w:r>
      <w:r w:rsidR="000B4687" w:rsidRPr="00130EEB">
        <w:rPr>
          <w:rFonts w:ascii="Univers LT Std 47 Cn Lt" w:hAnsi="Univers LT Std 47 Cn Lt"/>
          <w:b/>
          <w:sz w:val="22"/>
          <w:szCs w:val="22"/>
          <w:u w:val="single"/>
        </w:rPr>
        <w:t xml:space="preserve"> </w:t>
      </w:r>
      <w:del w:id="294" w:author="Murphy, Robert L. (San Diego)" w:date="2016-05-25T12:35:00Z">
        <w:r w:rsidR="005B6A0C" w:rsidDel="00BB32AD">
          <w:rPr>
            <w:rFonts w:ascii="Univers LT Std 47 Cn Lt" w:hAnsi="Univers LT Std 47 Cn Lt"/>
            <w:b/>
            <w:sz w:val="22"/>
            <w:szCs w:val="22"/>
            <w:u w:val="single"/>
          </w:rPr>
          <w:delText>1</w:delText>
        </w:r>
        <w:r w:rsidR="00D90E6F" w:rsidDel="00BB32AD">
          <w:rPr>
            <w:rFonts w:ascii="Univers LT Std 47 Cn Lt" w:hAnsi="Univers LT Std 47 Cn Lt"/>
            <w:b/>
            <w:sz w:val="22"/>
            <w:szCs w:val="22"/>
            <w:u w:val="single"/>
          </w:rPr>
          <w:delText>7</w:delText>
        </w:r>
        <w:r w:rsidR="000B4687" w:rsidRPr="00130EEB" w:rsidDel="00BB32AD">
          <w:rPr>
            <w:rFonts w:ascii="Univers LT Std 47 Cn Lt" w:hAnsi="Univers LT Std 47 Cn Lt"/>
            <w:b/>
            <w:sz w:val="22"/>
            <w:szCs w:val="22"/>
            <w:u w:val="single"/>
          </w:rPr>
          <w:delText xml:space="preserve"> </w:delText>
        </w:r>
      </w:del>
      <w:ins w:id="295" w:author="Murphy, Robert L. (San Diego)" w:date="2016-05-25T12:35:00Z">
        <w:r w:rsidR="00BB32AD">
          <w:rPr>
            <w:rFonts w:ascii="Univers LT Std 47 Cn Lt" w:hAnsi="Univers LT Std 47 Cn Lt"/>
            <w:b/>
            <w:sz w:val="22"/>
            <w:szCs w:val="22"/>
            <w:u w:val="single"/>
          </w:rPr>
          <w:t>18</w:t>
        </w:r>
        <w:r w:rsidR="00BB32AD" w:rsidRPr="00130EEB">
          <w:rPr>
            <w:rFonts w:ascii="Univers LT Std 47 Cn Lt" w:hAnsi="Univers LT Std 47 Cn Lt"/>
            <w:b/>
            <w:sz w:val="22"/>
            <w:szCs w:val="22"/>
            <w:u w:val="single"/>
          </w:rPr>
          <w:t xml:space="preserve"> </w:t>
        </w:r>
      </w:ins>
      <w:r w:rsidR="000B4687" w:rsidRPr="00130EEB">
        <w:rPr>
          <w:rFonts w:ascii="Univers LT Std 47 Cn Lt" w:hAnsi="Univers LT Std 47 Cn Lt"/>
          <w:b/>
          <w:sz w:val="22"/>
          <w:szCs w:val="22"/>
          <w:u w:val="single"/>
        </w:rPr>
        <w:t>WAGES</w:t>
      </w:r>
    </w:p>
    <w:p w:rsidR="000B4687" w:rsidRPr="00130EEB" w:rsidRDefault="000B4687">
      <w:pPr>
        <w:pStyle w:val="TxBrp2"/>
        <w:spacing w:line="277" w:lineRule="exact"/>
        <w:ind w:left="1440" w:hanging="720"/>
        <w:rPr>
          <w:rFonts w:ascii="Univers LT Std 47 Cn Lt" w:hAnsi="Univers LT Std 47 Cn Lt"/>
          <w:sz w:val="22"/>
          <w:szCs w:val="22"/>
        </w:rPr>
      </w:pPr>
    </w:p>
    <w:p w:rsidR="000B4687" w:rsidRPr="00130EEB" w:rsidRDefault="000B4687" w:rsidP="0034010E">
      <w:pPr>
        <w:pStyle w:val="TxBrp2"/>
        <w:numPr>
          <w:ilvl w:val="0"/>
          <w:numId w:val="17"/>
        </w:numPr>
        <w:spacing w:line="277" w:lineRule="exact"/>
        <w:rPr>
          <w:rFonts w:ascii="Univers LT Std 47 Cn Lt" w:hAnsi="Univers LT Std 47 Cn Lt"/>
          <w:sz w:val="22"/>
          <w:szCs w:val="22"/>
        </w:rPr>
      </w:pPr>
      <w:r w:rsidRPr="00130EEB">
        <w:rPr>
          <w:rFonts w:ascii="Univers LT Std 47 Cn Lt" w:hAnsi="Univers LT Std 47 Cn Lt"/>
          <w:sz w:val="22"/>
          <w:szCs w:val="22"/>
        </w:rPr>
        <w:t xml:space="preserve">Wage rates shall be those set forth in Appendix </w:t>
      </w:r>
      <w:r w:rsidRPr="00130EEB">
        <w:rPr>
          <w:rFonts w:ascii="Univers LT Std 47 Cn Lt" w:hAnsi="Univers LT Std 47 Cn Lt"/>
          <w:bCs/>
          <w:sz w:val="22"/>
          <w:szCs w:val="22"/>
        </w:rPr>
        <w:t>“A”</w:t>
      </w:r>
      <w:r w:rsidRPr="00130EEB">
        <w:rPr>
          <w:rFonts w:ascii="Univers LT Std 47 Cn Lt" w:hAnsi="Univers LT Std 47 Cn Lt"/>
          <w:b/>
          <w:sz w:val="22"/>
          <w:szCs w:val="22"/>
        </w:rPr>
        <w:t xml:space="preserve"> </w:t>
      </w:r>
      <w:r w:rsidRPr="00130EEB">
        <w:rPr>
          <w:rFonts w:ascii="Univers LT Std 47 Cn Lt" w:hAnsi="Univers LT Std 47 Cn Lt"/>
          <w:sz w:val="22"/>
          <w:szCs w:val="22"/>
        </w:rPr>
        <w:t>hereto which by reference is incorporated and made a part thereof.</w:t>
      </w:r>
      <w:ins w:id="296" w:author="Murphy, Robert L. (San Diego)" w:date="2016-05-29T11:39:00Z">
        <w:r w:rsidR="006646FD">
          <w:rPr>
            <w:rFonts w:ascii="Univers LT Std 47 Cn Lt" w:hAnsi="Univers LT Std 47 Cn Lt"/>
            <w:sz w:val="22"/>
            <w:szCs w:val="22"/>
          </w:rPr>
          <w:t xml:space="preserve"> Annual wage increases</w:t>
        </w:r>
        <w:r w:rsidR="008A3CC6">
          <w:rPr>
            <w:rFonts w:ascii="Univers LT Std 47 Cn Lt" w:hAnsi="Univers LT Std 47 Cn Lt"/>
            <w:sz w:val="22"/>
            <w:szCs w:val="22"/>
          </w:rPr>
          <w:t xml:space="preserve">, if any, will be subject to the eligibility requirements set forth in The Company Handbook and shall be in </w:t>
        </w:r>
      </w:ins>
      <w:ins w:id="297" w:author="Murphy, Robert L. (San Diego)" w:date="2016-05-29T11:40:00Z">
        <w:r w:rsidR="008A3CC6">
          <w:rPr>
            <w:rFonts w:ascii="Univers LT Std 47 Cn Lt" w:hAnsi="Univers LT Std 47 Cn Lt"/>
            <w:sz w:val="22"/>
            <w:szCs w:val="22"/>
          </w:rPr>
          <w:t>the</w:t>
        </w:r>
      </w:ins>
      <w:ins w:id="298" w:author="Murphy, Robert L. (San Diego)" w:date="2016-05-29T11:39:00Z">
        <w:r w:rsidR="008A3CC6">
          <w:rPr>
            <w:rFonts w:ascii="Univers LT Std 47 Cn Lt" w:hAnsi="Univers LT Std 47 Cn Lt"/>
            <w:sz w:val="22"/>
            <w:szCs w:val="22"/>
          </w:rPr>
          <w:t xml:space="preserve"> </w:t>
        </w:r>
      </w:ins>
      <w:ins w:id="299" w:author="Murphy, Robert L. (San Diego)" w:date="2016-05-29T11:40:00Z">
        <w:r w:rsidR="008A3CC6">
          <w:rPr>
            <w:rFonts w:ascii="Univers LT Std 47 Cn Lt" w:hAnsi="Univers LT Std 47 Cn Lt"/>
            <w:sz w:val="22"/>
            <w:szCs w:val="22"/>
          </w:rPr>
          <w:t>same percentage amount as the wage increases, if any, implemented by the Company nationwide.</w:t>
        </w:r>
      </w:ins>
    </w:p>
    <w:p w:rsidR="000B4687" w:rsidRPr="00130EEB" w:rsidRDefault="000B4687">
      <w:pPr>
        <w:tabs>
          <w:tab w:val="left" w:pos="720"/>
        </w:tabs>
        <w:spacing w:line="277" w:lineRule="exact"/>
        <w:jc w:val="both"/>
        <w:rPr>
          <w:rFonts w:ascii="Univers LT Std 47 Cn Lt" w:hAnsi="Univers LT Std 47 Cn Lt"/>
          <w:sz w:val="22"/>
          <w:szCs w:val="22"/>
        </w:rPr>
      </w:pPr>
    </w:p>
    <w:p w:rsidR="000B4687" w:rsidRDefault="000B4687" w:rsidP="0034010E">
      <w:pPr>
        <w:pStyle w:val="TxBrp2"/>
        <w:numPr>
          <w:ilvl w:val="0"/>
          <w:numId w:val="17"/>
        </w:numPr>
        <w:spacing w:line="277" w:lineRule="exact"/>
        <w:jc w:val="both"/>
        <w:rPr>
          <w:ins w:id="300" w:author="Murphy, Robert L. (San Diego)" w:date="2016-05-25T12:36:00Z"/>
          <w:rFonts w:ascii="Univers LT Std 47 Cn Lt" w:hAnsi="Univers LT Std 47 Cn Lt"/>
          <w:sz w:val="22"/>
          <w:szCs w:val="22"/>
        </w:rPr>
      </w:pPr>
      <w:r w:rsidRPr="00130EEB">
        <w:rPr>
          <w:rFonts w:ascii="Univers LT Std 47 Cn Lt" w:hAnsi="Univers LT Std 47 Cn Lt"/>
          <w:sz w:val="22"/>
          <w:szCs w:val="22"/>
        </w:rPr>
        <w:t xml:space="preserve">In the event the Company establishes a new or revised occupational classification in the bargaining unit, the salary rate applicable shall be determined by negotiation between the Company and the Union.  Operations shall not be delayed through failure to immediately agree upon salary rate applicable to any such occupational classification.  In such cases, pending results of the negotiations, the Company will establish the new or revised occupational classification and the Company- proposed salary rate applicable thereto and shall place such occupational classification and such salary rate into effect.  Negotiated rates finally </w:t>
      </w:r>
      <w:r w:rsidR="00130EEB" w:rsidRPr="00130EEB">
        <w:rPr>
          <w:rFonts w:ascii="Univers LT Std 47 Cn Lt" w:hAnsi="Univers LT Std 47 Cn Lt"/>
          <w:sz w:val="22"/>
          <w:szCs w:val="22"/>
        </w:rPr>
        <w:t>established</w:t>
      </w:r>
      <w:r w:rsidRPr="00130EEB">
        <w:rPr>
          <w:rFonts w:ascii="Univers LT Std 47 Cn Lt" w:hAnsi="Univers LT Std 47 Cn Lt"/>
          <w:sz w:val="22"/>
          <w:szCs w:val="22"/>
        </w:rPr>
        <w:t xml:space="preserve"> which are higher than the Company-proposed rate will be paid retroactive to the date of the start of the occupational classification.</w:t>
      </w:r>
    </w:p>
    <w:p w:rsidR="00BB32AD" w:rsidRDefault="00BB32AD">
      <w:pPr>
        <w:pStyle w:val="ListParagraph"/>
        <w:rPr>
          <w:ins w:id="301" w:author="Murphy, Robert L. (San Diego)" w:date="2016-05-25T12:36:00Z"/>
          <w:rFonts w:ascii="Univers LT Std 47 Cn Lt" w:hAnsi="Univers LT Std 47 Cn Lt"/>
          <w:sz w:val="22"/>
          <w:szCs w:val="22"/>
        </w:rPr>
        <w:pPrChange w:id="302" w:author="Murphy, Robert L. (San Diego)" w:date="2016-05-25T12:36:00Z">
          <w:pPr>
            <w:pStyle w:val="TxBrp2"/>
            <w:numPr>
              <w:numId w:val="17"/>
            </w:numPr>
            <w:tabs>
              <w:tab w:val="num" w:pos="630"/>
            </w:tabs>
            <w:spacing w:line="277" w:lineRule="exact"/>
            <w:ind w:left="630" w:hanging="360"/>
            <w:jc w:val="both"/>
          </w:pPr>
        </w:pPrChange>
      </w:pPr>
    </w:p>
    <w:p w:rsidR="00BB32AD" w:rsidRDefault="00BB32AD" w:rsidP="0034010E">
      <w:pPr>
        <w:pStyle w:val="TxBrp2"/>
        <w:numPr>
          <w:ilvl w:val="0"/>
          <w:numId w:val="17"/>
        </w:numPr>
        <w:spacing w:line="277" w:lineRule="exact"/>
        <w:jc w:val="both"/>
        <w:rPr>
          <w:ins w:id="303" w:author="Murphy, Robert L. (San Diego)" w:date="2016-05-25T12:42:00Z"/>
          <w:rFonts w:ascii="Univers LT Std 47 Cn Lt" w:hAnsi="Univers LT Std 47 Cn Lt"/>
          <w:sz w:val="22"/>
          <w:szCs w:val="22"/>
        </w:rPr>
      </w:pPr>
      <w:ins w:id="304" w:author="Murphy, Robert L. (San Diego)" w:date="2016-05-25T12:36:00Z">
        <w:r>
          <w:rPr>
            <w:rFonts w:ascii="Univers LT Std 47 Cn Lt" w:hAnsi="Univers LT Std 47 Cn Lt"/>
            <w:sz w:val="22"/>
            <w:szCs w:val="22"/>
          </w:rPr>
          <w:t>Nothing contained herein shall be construed</w:t>
        </w:r>
      </w:ins>
      <w:ins w:id="305" w:author="Murphy, Robert L. (San Diego)" w:date="2016-05-31T09:52:00Z">
        <w:r w:rsidR="00484502">
          <w:rPr>
            <w:rFonts w:ascii="Univers LT Std 47 Cn Lt" w:hAnsi="Univers LT Std 47 Cn Lt"/>
            <w:sz w:val="22"/>
            <w:szCs w:val="22"/>
          </w:rPr>
          <w:t xml:space="preserve"> as a guarantee of a wage increase or</w:t>
        </w:r>
      </w:ins>
      <w:ins w:id="306" w:author="Murphy, Robert L. (San Diego)" w:date="2016-05-25T12:36:00Z">
        <w:r>
          <w:rPr>
            <w:rFonts w:ascii="Univers LT Std 47 Cn Lt" w:hAnsi="Univers LT Std 47 Cn Lt"/>
            <w:sz w:val="22"/>
            <w:szCs w:val="22"/>
          </w:rPr>
          <w:t xml:space="preserve"> to prohibit the Company from exercising its discretion to pay an employee more than the minimum required under this Agreement.</w:t>
        </w:r>
      </w:ins>
    </w:p>
    <w:p w:rsidR="000C6E37" w:rsidRDefault="000C6E37">
      <w:pPr>
        <w:pStyle w:val="ListParagraph"/>
        <w:rPr>
          <w:ins w:id="307" w:author="Murphy, Robert L. (San Diego)" w:date="2016-05-25T12:42:00Z"/>
          <w:rFonts w:ascii="Univers LT Std 47 Cn Lt" w:hAnsi="Univers LT Std 47 Cn Lt"/>
          <w:sz w:val="22"/>
          <w:szCs w:val="22"/>
        </w:rPr>
        <w:pPrChange w:id="308" w:author="Murphy, Robert L. (San Diego)" w:date="2016-05-25T12:42:00Z">
          <w:pPr>
            <w:pStyle w:val="TxBrp2"/>
            <w:numPr>
              <w:numId w:val="17"/>
            </w:numPr>
            <w:tabs>
              <w:tab w:val="num" w:pos="630"/>
            </w:tabs>
            <w:spacing w:line="277" w:lineRule="exact"/>
            <w:ind w:left="630" w:hanging="360"/>
            <w:jc w:val="both"/>
          </w:pPr>
        </w:pPrChange>
      </w:pPr>
    </w:p>
    <w:p w:rsidR="000C6E37" w:rsidRPr="00130EEB" w:rsidRDefault="000C6E37">
      <w:pPr>
        <w:pStyle w:val="TxBrp2"/>
        <w:spacing w:line="277" w:lineRule="exact"/>
        <w:ind w:left="270"/>
        <w:jc w:val="both"/>
        <w:rPr>
          <w:rFonts w:ascii="Univers LT Std 47 Cn Lt" w:hAnsi="Univers LT Std 47 Cn Lt"/>
          <w:sz w:val="22"/>
          <w:szCs w:val="22"/>
        </w:rPr>
        <w:pPrChange w:id="309" w:author="Murphy, Robert L. (San Diego)" w:date="2016-06-16T11:27:00Z">
          <w:pPr>
            <w:pStyle w:val="TxBrp2"/>
            <w:numPr>
              <w:numId w:val="17"/>
            </w:numPr>
            <w:tabs>
              <w:tab w:val="num" w:pos="630"/>
            </w:tabs>
            <w:spacing w:line="277" w:lineRule="exact"/>
            <w:ind w:left="630" w:hanging="360"/>
            <w:jc w:val="both"/>
          </w:pPr>
        </w:pPrChange>
      </w:pPr>
    </w:p>
    <w:p w:rsidR="00D542E5" w:rsidRPr="00130EEB" w:rsidRDefault="00D542E5">
      <w:pPr>
        <w:pStyle w:val="TxBrp3"/>
        <w:spacing w:line="240" w:lineRule="auto"/>
        <w:rPr>
          <w:rFonts w:ascii="Univers LT Std 47 Cn Lt" w:hAnsi="Univers LT Std 47 Cn Lt"/>
          <w:b/>
          <w:sz w:val="22"/>
          <w:szCs w:val="22"/>
          <w:u w:val="single"/>
        </w:rPr>
      </w:pPr>
    </w:p>
    <w:p w:rsidR="000B4687" w:rsidRPr="00130EEB" w:rsidRDefault="004B5A13">
      <w:pPr>
        <w:pStyle w:val="TxBrp3"/>
        <w:spacing w:line="240" w:lineRule="auto"/>
        <w:rPr>
          <w:rFonts w:ascii="Univers LT Std 47 Cn Lt" w:hAnsi="Univers LT Std 47 Cn Lt"/>
          <w:b/>
          <w:sz w:val="22"/>
          <w:szCs w:val="22"/>
          <w:u w:val="single"/>
        </w:rPr>
      </w:pPr>
      <w:r>
        <w:rPr>
          <w:rFonts w:ascii="Univers LT Std 47 Cn Lt" w:hAnsi="Univers LT Std 47 Cn Lt"/>
          <w:b/>
          <w:sz w:val="22"/>
          <w:szCs w:val="22"/>
          <w:u w:val="single"/>
        </w:rPr>
        <w:t>ARTICLE</w:t>
      </w:r>
      <w:r w:rsidR="000B4687" w:rsidRPr="00130EEB">
        <w:rPr>
          <w:rFonts w:ascii="Univers LT Std 47 Cn Lt" w:hAnsi="Univers LT Std 47 Cn Lt"/>
          <w:b/>
          <w:sz w:val="22"/>
          <w:szCs w:val="22"/>
          <w:u w:val="single"/>
        </w:rPr>
        <w:t xml:space="preserve"> </w:t>
      </w:r>
      <w:del w:id="310" w:author="Murphy, Robert L. (San Diego)" w:date="2016-05-25T12:39:00Z">
        <w:r w:rsidR="005B6A0C" w:rsidDel="00BB32AD">
          <w:rPr>
            <w:rFonts w:ascii="Univers LT Std 47 Cn Lt" w:hAnsi="Univers LT Std 47 Cn Lt"/>
            <w:b/>
            <w:sz w:val="22"/>
            <w:szCs w:val="22"/>
            <w:u w:val="single"/>
          </w:rPr>
          <w:delText>1</w:delText>
        </w:r>
        <w:r w:rsidR="00D90E6F" w:rsidDel="00BB32AD">
          <w:rPr>
            <w:rFonts w:ascii="Univers LT Std 47 Cn Lt" w:hAnsi="Univers LT Std 47 Cn Lt"/>
            <w:b/>
            <w:sz w:val="22"/>
            <w:szCs w:val="22"/>
            <w:u w:val="single"/>
          </w:rPr>
          <w:delText>8</w:delText>
        </w:r>
        <w:r w:rsidR="00B50F43" w:rsidRPr="00130EEB" w:rsidDel="00BB32AD">
          <w:rPr>
            <w:rFonts w:ascii="Univers LT Std 47 Cn Lt" w:hAnsi="Univers LT Std 47 Cn Lt"/>
            <w:b/>
            <w:sz w:val="22"/>
            <w:szCs w:val="22"/>
            <w:u w:val="single"/>
          </w:rPr>
          <w:delText xml:space="preserve"> </w:delText>
        </w:r>
      </w:del>
      <w:ins w:id="311" w:author="Murphy, Robert L. (San Diego)" w:date="2016-05-25T12:39:00Z">
        <w:r w:rsidR="00BB32AD">
          <w:rPr>
            <w:rFonts w:ascii="Univers LT Std 47 Cn Lt" w:hAnsi="Univers LT Std 47 Cn Lt"/>
            <w:b/>
            <w:sz w:val="22"/>
            <w:szCs w:val="22"/>
            <w:u w:val="single"/>
          </w:rPr>
          <w:t>19</w:t>
        </w:r>
        <w:r w:rsidR="00BB32AD" w:rsidRPr="00130EEB">
          <w:rPr>
            <w:rFonts w:ascii="Univers LT Std 47 Cn Lt" w:hAnsi="Univers LT Std 47 Cn Lt"/>
            <w:b/>
            <w:sz w:val="22"/>
            <w:szCs w:val="22"/>
            <w:u w:val="single"/>
          </w:rPr>
          <w:t xml:space="preserve"> </w:t>
        </w:r>
      </w:ins>
      <w:r w:rsidR="00B50F43" w:rsidRPr="00130EEB">
        <w:rPr>
          <w:rFonts w:ascii="Univers LT Std 47 Cn Lt" w:hAnsi="Univers LT Std 47 Cn Lt"/>
          <w:b/>
          <w:sz w:val="22"/>
          <w:szCs w:val="22"/>
          <w:u w:val="single"/>
        </w:rPr>
        <w:t>JOB</w:t>
      </w:r>
      <w:r w:rsidR="000B4687" w:rsidRPr="00130EEB">
        <w:rPr>
          <w:rFonts w:ascii="Univers LT Std 47 Cn Lt" w:hAnsi="Univers LT Std 47 Cn Lt"/>
          <w:b/>
          <w:sz w:val="22"/>
          <w:szCs w:val="22"/>
          <w:u w:val="single"/>
        </w:rPr>
        <w:t xml:space="preserve"> DESCRIPTIONS</w:t>
      </w:r>
    </w:p>
    <w:p w:rsidR="000B4687" w:rsidRPr="00130EEB" w:rsidRDefault="000B4687">
      <w:pPr>
        <w:tabs>
          <w:tab w:val="left" w:pos="204"/>
        </w:tabs>
        <w:jc w:val="both"/>
        <w:rPr>
          <w:rFonts w:ascii="Univers LT Std 47 Cn Lt" w:hAnsi="Univers LT Std 47 Cn Lt"/>
          <w:b/>
          <w:sz w:val="22"/>
          <w:szCs w:val="22"/>
        </w:rPr>
      </w:pPr>
    </w:p>
    <w:p w:rsidR="000B4687" w:rsidRDefault="00407E28">
      <w:pPr>
        <w:pStyle w:val="TxBrp4"/>
        <w:tabs>
          <w:tab w:val="left" w:pos="204"/>
        </w:tabs>
        <w:spacing w:line="240" w:lineRule="auto"/>
        <w:ind w:left="360" w:firstLine="0"/>
        <w:rPr>
          <w:ins w:id="312" w:author="Murphy, Robert L. (San Diego)" w:date="2016-06-16T11:27:00Z"/>
          <w:rFonts w:ascii="Univers LT Std 47 Cn Lt" w:hAnsi="Univers LT Std 47 Cn Lt"/>
          <w:sz w:val="22"/>
          <w:szCs w:val="22"/>
        </w:rPr>
        <w:pPrChange w:id="313" w:author="Murphy, Robert L. (San Diego)" w:date="2016-06-16T11:27:00Z">
          <w:pPr>
            <w:pStyle w:val="TxBrp4"/>
            <w:tabs>
              <w:tab w:val="left" w:pos="204"/>
            </w:tabs>
            <w:spacing w:line="240" w:lineRule="auto"/>
            <w:ind w:left="0" w:firstLine="0"/>
          </w:pPr>
        </w:pPrChange>
      </w:pPr>
      <w:del w:id="314" w:author="Murphy, Robert L. (San Diego)" w:date="2016-06-16T11:27:00Z">
        <w:r w:rsidRPr="00407E28" w:rsidDel="00180D2B">
          <w:rPr>
            <w:rFonts w:ascii="Univers LT Std 47 Cn Lt" w:hAnsi="Univers LT Std 47 Cn Lt"/>
            <w:sz w:val="22"/>
            <w:szCs w:val="22"/>
          </w:rPr>
          <w:delText>(a</w:delText>
        </w:r>
        <w:r w:rsidDel="00180D2B">
          <w:rPr>
            <w:rFonts w:ascii="Univers LT Std 47 Cn Lt" w:hAnsi="Univers LT Std 47 Cn Lt"/>
            <w:sz w:val="22"/>
            <w:szCs w:val="22"/>
          </w:rPr>
          <w:delText xml:space="preserve">)         </w:delText>
        </w:r>
      </w:del>
      <w:r w:rsidR="000B4687" w:rsidRPr="00130EEB">
        <w:rPr>
          <w:rFonts w:ascii="Univers LT Std 47 Cn Lt" w:hAnsi="Univers LT Std 47 Cn Lt"/>
          <w:sz w:val="22"/>
          <w:szCs w:val="22"/>
        </w:rPr>
        <w:t xml:space="preserve">Job Descriptions can be found in Appendix “B.”  </w:t>
      </w:r>
    </w:p>
    <w:p w:rsidR="00180D2B" w:rsidRDefault="00180D2B">
      <w:pPr>
        <w:pStyle w:val="TxBrp4"/>
        <w:tabs>
          <w:tab w:val="left" w:pos="204"/>
        </w:tabs>
        <w:spacing w:line="240" w:lineRule="auto"/>
        <w:rPr>
          <w:ins w:id="315" w:author="Murphy, Robert L. (San Diego)" w:date="2016-06-16T11:27:00Z"/>
          <w:rFonts w:ascii="Univers LT Std 47 Cn Lt" w:hAnsi="Univers LT Std 47 Cn Lt"/>
          <w:sz w:val="22"/>
          <w:szCs w:val="22"/>
        </w:rPr>
        <w:pPrChange w:id="316" w:author="Murphy, Robert L. (San Diego)" w:date="2016-06-16T11:27:00Z">
          <w:pPr>
            <w:pStyle w:val="TxBrp4"/>
            <w:tabs>
              <w:tab w:val="left" w:pos="204"/>
            </w:tabs>
            <w:spacing w:line="240" w:lineRule="auto"/>
            <w:ind w:left="0" w:firstLine="0"/>
          </w:pPr>
        </w:pPrChange>
      </w:pPr>
    </w:p>
    <w:p w:rsidR="00180D2B" w:rsidRDefault="00180D2B">
      <w:pPr>
        <w:pStyle w:val="TxBrp4"/>
        <w:tabs>
          <w:tab w:val="left" w:pos="204"/>
        </w:tabs>
        <w:spacing w:line="240" w:lineRule="auto"/>
        <w:rPr>
          <w:ins w:id="317" w:author="Murphy, Robert L. (San Diego)" w:date="2016-06-16T11:27:00Z"/>
          <w:rFonts w:ascii="Univers LT Std 47 Cn Lt" w:hAnsi="Univers LT Std 47 Cn Lt"/>
          <w:sz w:val="22"/>
          <w:szCs w:val="22"/>
        </w:rPr>
        <w:pPrChange w:id="318" w:author="Murphy, Robert L. (San Diego)" w:date="2016-06-16T11:27:00Z">
          <w:pPr>
            <w:pStyle w:val="TxBrp4"/>
            <w:tabs>
              <w:tab w:val="left" w:pos="204"/>
            </w:tabs>
            <w:spacing w:line="240" w:lineRule="auto"/>
            <w:ind w:left="0" w:firstLine="0"/>
          </w:pPr>
        </w:pPrChange>
      </w:pPr>
    </w:p>
    <w:p w:rsidR="00180D2B" w:rsidRDefault="00180D2B">
      <w:pPr>
        <w:pStyle w:val="TxBrp4"/>
        <w:tabs>
          <w:tab w:val="left" w:pos="204"/>
        </w:tabs>
        <w:spacing w:line="240" w:lineRule="auto"/>
        <w:rPr>
          <w:ins w:id="319" w:author="Murphy, Robert L. (San Diego)" w:date="2016-06-16T11:27:00Z"/>
          <w:rFonts w:ascii="Univers LT Std 47 Cn Lt" w:hAnsi="Univers LT Std 47 Cn Lt"/>
          <w:sz w:val="22"/>
          <w:szCs w:val="22"/>
        </w:rPr>
        <w:pPrChange w:id="320" w:author="Murphy, Robert L. (San Diego)" w:date="2016-06-16T11:27:00Z">
          <w:pPr>
            <w:pStyle w:val="TxBrp4"/>
            <w:tabs>
              <w:tab w:val="left" w:pos="204"/>
            </w:tabs>
            <w:spacing w:line="240" w:lineRule="auto"/>
            <w:ind w:left="0" w:firstLine="0"/>
          </w:pPr>
        </w:pPrChange>
      </w:pPr>
    </w:p>
    <w:p w:rsidR="00180D2B" w:rsidRPr="00130EEB" w:rsidRDefault="00180D2B">
      <w:pPr>
        <w:pStyle w:val="TxBrp4"/>
        <w:tabs>
          <w:tab w:val="left" w:pos="204"/>
        </w:tabs>
        <w:spacing w:line="240" w:lineRule="auto"/>
        <w:rPr>
          <w:rFonts w:ascii="Univers LT Std 47 Cn Lt" w:hAnsi="Univers LT Std 47 Cn Lt"/>
          <w:strike/>
          <w:sz w:val="22"/>
          <w:szCs w:val="22"/>
        </w:rPr>
        <w:pPrChange w:id="321" w:author="Murphy, Robert L. (San Diego)" w:date="2016-06-16T11:27:00Z">
          <w:pPr>
            <w:pStyle w:val="TxBrp4"/>
            <w:tabs>
              <w:tab w:val="left" w:pos="204"/>
            </w:tabs>
            <w:spacing w:line="240" w:lineRule="auto"/>
            <w:ind w:left="0" w:firstLine="0"/>
          </w:pPr>
        </w:pPrChange>
      </w:pPr>
    </w:p>
    <w:p w:rsidR="007960E5" w:rsidRPr="00130EEB" w:rsidRDefault="007960E5">
      <w:pPr>
        <w:tabs>
          <w:tab w:val="left" w:pos="204"/>
        </w:tabs>
        <w:jc w:val="both"/>
        <w:rPr>
          <w:rFonts w:ascii="Univers LT Std 47 Cn Lt" w:hAnsi="Univers LT Std 47 Cn Lt"/>
          <w:b/>
          <w:sz w:val="22"/>
          <w:szCs w:val="22"/>
          <w:u w:val="single"/>
        </w:rPr>
      </w:pPr>
    </w:p>
    <w:p w:rsidR="000B4687" w:rsidRPr="00130EEB" w:rsidRDefault="004B5A13">
      <w:pPr>
        <w:pStyle w:val="TxBrp4"/>
        <w:tabs>
          <w:tab w:val="left" w:pos="0"/>
        </w:tabs>
        <w:spacing w:line="240" w:lineRule="auto"/>
        <w:ind w:left="0" w:firstLine="0"/>
        <w:rPr>
          <w:rFonts w:ascii="Univers LT Std 47 Cn Lt" w:hAnsi="Univers LT Std 47 Cn Lt"/>
          <w:b/>
          <w:sz w:val="22"/>
          <w:szCs w:val="22"/>
          <w:u w:val="single"/>
        </w:rPr>
      </w:pPr>
      <w:r>
        <w:rPr>
          <w:rFonts w:ascii="Univers LT Std 47 Cn Lt" w:hAnsi="Univers LT Std 47 Cn Lt"/>
          <w:b/>
          <w:sz w:val="22"/>
          <w:szCs w:val="22"/>
          <w:u w:val="single"/>
        </w:rPr>
        <w:t>ARTICLE</w:t>
      </w:r>
      <w:r w:rsidR="000B4687" w:rsidRPr="00130EEB">
        <w:rPr>
          <w:rFonts w:ascii="Univers LT Std 47 Cn Lt" w:hAnsi="Univers LT Std 47 Cn Lt"/>
          <w:b/>
          <w:sz w:val="22"/>
          <w:szCs w:val="22"/>
          <w:u w:val="single"/>
        </w:rPr>
        <w:t xml:space="preserve"> </w:t>
      </w:r>
      <w:del w:id="322" w:author="Murphy, Robert L. (San Diego)" w:date="2016-05-25T12:39:00Z">
        <w:r w:rsidR="005B6A0C" w:rsidDel="00BB32AD">
          <w:rPr>
            <w:rFonts w:ascii="Univers LT Std 47 Cn Lt" w:hAnsi="Univers LT Std 47 Cn Lt"/>
            <w:b/>
            <w:sz w:val="22"/>
            <w:szCs w:val="22"/>
            <w:u w:val="single"/>
          </w:rPr>
          <w:delText>1</w:delText>
        </w:r>
        <w:r w:rsidR="00D90E6F" w:rsidDel="00BB32AD">
          <w:rPr>
            <w:rFonts w:ascii="Univers LT Std 47 Cn Lt" w:hAnsi="Univers LT Std 47 Cn Lt"/>
            <w:b/>
            <w:sz w:val="22"/>
            <w:szCs w:val="22"/>
            <w:u w:val="single"/>
          </w:rPr>
          <w:delText>9</w:delText>
        </w:r>
        <w:r w:rsidR="00B50F43" w:rsidRPr="00130EEB" w:rsidDel="00BB32AD">
          <w:rPr>
            <w:rFonts w:ascii="Univers LT Std 47 Cn Lt" w:hAnsi="Univers LT Std 47 Cn Lt"/>
            <w:b/>
            <w:sz w:val="22"/>
            <w:szCs w:val="22"/>
            <w:u w:val="single"/>
          </w:rPr>
          <w:delText xml:space="preserve"> </w:delText>
        </w:r>
      </w:del>
      <w:ins w:id="323" w:author="Murphy, Robert L. (San Diego)" w:date="2016-05-25T12:39:00Z">
        <w:r w:rsidR="00BB32AD">
          <w:rPr>
            <w:rFonts w:ascii="Univers LT Std 47 Cn Lt" w:hAnsi="Univers LT Std 47 Cn Lt"/>
            <w:b/>
            <w:sz w:val="22"/>
            <w:szCs w:val="22"/>
            <w:u w:val="single"/>
          </w:rPr>
          <w:t xml:space="preserve">20 </w:t>
        </w:r>
      </w:ins>
      <w:r w:rsidR="00B50F43" w:rsidRPr="00130EEB">
        <w:rPr>
          <w:rFonts w:ascii="Univers LT Std 47 Cn Lt" w:hAnsi="Univers LT Std 47 Cn Lt"/>
          <w:b/>
          <w:sz w:val="22"/>
          <w:szCs w:val="22"/>
          <w:u w:val="single"/>
        </w:rPr>
        <w:t>SEPARABILITY</w:t>
      </w:r>
    </w:p>
    <w:p w:rsidR="000B4687" w:rsidRPr="00130EEB" w:rsidRDefault="000B4687">
      <w:pPr>
        <w:pStyle w:val="TxBrp2"/>
        <w:spacing w:line="277" w:lineRule="exact"/>
        <w:ind w:left="720"/>
        <w:rPr>
          <w:rFonts w:ascii="Univers LT Std 47 Cn Lt" w:hAnsi="Univers LT Std 47 Cn Lt"/>
          <w:sz w:val="22"/>
          <w:szCs w:val="22"/>
        </w:rPr>
      </w:pPr>
    </w:p>
    <w:p w:rsidR="000B4687" w:rsidRPr="00130EEB" w:rsidRDefault="000B4687">
      <w:pPr>
        <w:pStyle w:val="TxBrp2"/>
        <w:spacing w:line="277" w:lineRule="exact"/>
        <w:ind w:left="720" w:hanging="720"/>
        <w:jc w:val="both"/>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t>Should any provision of this Agreement be declared unlawful by a court of competent jurisdiction or the National Labor Relations Board</w:t>
      </w:r>
      <w:r w:rsidR="005B6A0C">
        <w:rPr>
          <w:rFonts w:ascii="Univers LT Std 47 Cn Lt" w:hAnsi="Univers LT Std 47 Cn Lt"/>
          <w:sz w:val="22"/>
          <w:szCs w:val="22"/>
        </w:rPr>
        <w:t>,</w:t>
      </w:r>
      <w:r w:rsidRPr="00130EEB">
        <w:rPr>
          <w:rFonts w:ascii="Univers LT Std 47 Cn Lt" w:hAnsi="Univers LT Std 47 Cn Lt"/>
          <w:sz w:val="22"/>
          <w:szCs w:val="22"/>
        </w:rPr>
        <w:t xml:space="preserve"> </w:t>
      </w:r>
      <w:r w:rsidR="00E20D6C">
        <w:rPr>
          <w:rFonts w:ascii="Univers LT Std 47 Cn Lt" w:hAnsi="Univers LT Std 47 Cn Lt"/>
          <w:sz w:val="22"/>
          <w:szCs w:val="22"/>
        </w:rPr>
        <w:t xml:space="preserve">it </w:t>
      </w:r>
      <w:r w:rsidRPr="00130EEB">
        <w:rPr>
          <w:rFonts w:ascii="Univers LT Std 47 Cn Lt" w:hAnsi="Univers LT Std 47 Cn Lt"/>
          <w:sz w:val="22"/>
          <w:szCs w:val="22"/>
        </w:rPr>
        <w:t>shall be treated for all purposes as null and void, but all other provisions of this Agreement shall continue in full force and effect.</w:t>
      </w:r>
    </w:p>
    <w:p w:rsidR="000B4687" w:rsidRPr="00130EEB" w:rsidRDefault="000B4687">
      <w:pPr>
        <w:tabs>
          <w:tab w:val="left" w:pos="895"/>
        </w:tabs>
        <w:spacing w:line="277" w:lineRule="exact"/>
        <w:jc w:val="both"/>
        <w:rPr>
          <w:rFonts w:ascii="Univers LT Std 47 Cn Lt" w:hAnsi="Univers LT Std 47 Cn Lt"/>
          <w:sz w:val="22"/>
          <w:szCs w:val="22"/>
        </w:rPr>
      </w:pPr>
    </w:p>
    <w:p w:rsidR="000B4687" w:rsidRPr="00130EEB" w:rsidRDefault="000B4687" w:rsidP="003F1F0F">
      <w:pPr>
        <w:pStyle w:val="TxBrp4"/>
        <w:tabs>
          <w:tab w:val="left" w:pos="0"/>
        </w:tabs>
        <w:spacing w:line="277" w:lineRule="exact"/>
        <w:ind w:hanging="720"/>
        <w:rPr>
          <w:rFonts w:ascii="Univers LT Std 47 Cn Lt" w:hAnsi="Univers LT Std 47 Cn Lt"/>
          <w:sz w:val="22"/>
          <w:szCs w:val="22"/>
        </w:rPr>
      </w:pPr>
      <w:r w:rsidRPr="00130EEB">
        <w:rPr>
          <w:rFonts w:ascii="Univers LT Std 47 Cn Lt" w:hAnsi="Univers LT Std 47 Cn Lt"/>
          <w:sz w:val="22"/>
          <w:szCs w:val="22"/>
        </w:rPr>
        <w:t>(b)</w:t>
      </w:r>
      <w:r w:rsidRPr="00130EEB">
        <w:rPr>
          <w:rFonts w:ascii="Univers LT Std 47 Cn Lt" w:hAnsi="Univers LT Std 47 Cn Lt"/>
          <w:sz w:val="22"/>
          <w:szCs w:val="22"/>
        </w:rPr>
        <w:tab/>
        <w:t xml:space="preserve">Both parties agree that in the event any covenant is deleted or rendered inoperative by processes of the preceding paragraph, </w:t>
      </w:r>
      <w:r w:rsidR="00E20D6C">
        <w:rPr>
          <w:rFonts w:ascii="Univers LT Std 47 Cn Lt" w:hAnsi="Univers LT Std 47 Cn Lt"/>
          <w:sz w:val="22"/>
          <w:szCs w:val="22"/>
        </w:rPr>
        <w:t>th</w:t>
      </w:r>
      <w:r w:rsidR="005B6A0C">
        <w:rPr>
          <w:rFonts w:ascii="Univers LT Std 47 Cn Lt" w:hAnsi="Univers LT Std 47 Cn Lt"/>
          <w:sz w:val="22"/>
          <w:szCs w:val="22"/>
        </w:rPr>
        <w:t>is</w:t>
      </w:r>
      <w:r w:rsidR="00E20D6C">
        <w:rPr>
          <w:rFonts w:ascii="Univers LT Std 47 Cn Lt" w:hAnsi="Univers LT Std 47 Cn Lt"/>
          <w:sz w:val="22"/>
          <w:szCs w:val="22"/>
        </w:rPr>
        <w:t xml:space="preserve"> </w:t>
      </w:r>
      <w:r w:rsidR="005B6A0C">
        <w:rPr>
          <w:rFonts w:ascii="Univers LT Std 47 Cn Lt" w:hAnsi="Univers LT Std 47 Cn Lt"/>
          <w:sz w:val="22"/>
          <w:szCs w:val="22"/>
        </w:rPr>
        <w:t>A</w:t>
      </w:r>
      <w:r w:rsidR="00E20D6C">
        <w:rPr>
          <w:rFonts w:ascii="Univers LT Std 47 Cn Lt" w:hAnsi="Univers LT Std 47 Cn Lt"/>
          <w:sz w:val="22"/>
          <w:szCs w:val="22"/>
        </w:rPr>
        <w:t>greement</w:t>
      </w:r>
      <w:del w:id="324" w:author="Murphy, Robert L. (San Diego)" w:date="2016-06-16T11:28:00Z">
        <w:r w:rsidR="00E20D6C" w:rsidDel="00180D2B">
          <w:rPr>
            <w:rFonts w:ascii="Univers LT Std 47 Cn Lt" w:hAnsi="Univers LT Std 47 Cn Lt"/>
            <w:sz w:val="22"/>
            <w:szCs w:val="22"/>
          </w:rPr>
          <w:delText xml:space="preserve"> </w:delText>
        </w:r>
      </w:del>
      <w:r w:rsidRPr="00130EEB">
        <w:rPr>
          <w:rFonts w:ascii="Univers LT Std 47 Cn Lt" w:hAnsi="Univers LT Std 47 Cn Lt"/>
          <w:sz w:val="22"/>
          <w:szCs w:val="22"/>
        </w:rPr>
        <w:t xml:space="preserve"> shall imm</w:t>
      </w:r>
      <w:r w:rsidR="003F1F0F">
        <w:rPr>
          <w:rFonts w:ascii="Univers LT Std 47 Cn Lt" w:hAnsi="Univers LT Std 47 Cn Lt"/>
          <w:sz w:val="22"/>
          <w:szCs w:val="22"/>
        </w:rPr>
        <w:t>ediately be</w:t>
      </w:r>
      <w:r w:rsidR="00E20D6C">
        <w:rPr>
          <w:rFonts w:ascii="Univers LT Std 47 Cn Lt" w:hAnsi="Univers LT Std 47 Cn Lt"/>
          <w:sz w:val="22"/>
          <w:szCs w:val="22"/>
        </w:rPr>
        <w:t xml:space="preserve"> conformed </w:t>
      </w:r>
      <w:r w:rsidR="003F1F0F">
        <w:rPr>
          <w:rFonts w:ascii="Univers LT Std 47 Cn Lt" w:hAnsi="Univers LT Std 47 Cn Lt"/>
          <w:sz w:val="22"/>
          <w:szCs w:val="22"/>
        </w:rPr>
        <w:t xml:space="preserve"> to </w:t>
      </w:r>
      <w:r w:rsidRPr="00130EEB">
        <w:rPr>
          <w:rFonts w:ascii="Univers LT Std 47 Cn Lt" w:hAnsi="Univers LT Std 47 Cn Lt"/>
          <w:sz w:val="22"/>
          <w:szCs w:val="22"/>
        </w:rPr>
        <w:t>remove</w:t>
      </w:r>
      <w:r w:rsidR="003F1F0F">
        <w:rPr>
          <w:rFonts w:ascii="Univers LT Std 47 Cn Lt" w:hAnsi="Univers LT Std 47 Cn Lt"/>
          <w:sz w:val="22"/>
          <w:szCs w:val="22"/>
        </w:rPr>
        <w:t xml:space="preserve"> </w:t>
      </w:r>
      <w:r w:rsidRPr="00130EEB">
        <w:rPr>
          <w:rFonts w:ascii="Univers LT Std 47 Cn Lt" w:hAnsi="Univers LT Std 47 Cn Lt"/>
          <w:sz w:val="22"/>
          <w:szCs w:val="22"/>
        </w:rPr>
        <w:t>objectionable features.</w:t>
      </w:r>
    </w:p>
    <w:p w:rsidR="000B4687" w:rsidRPr="00130EEB" w:rsidRDefault="000B4687" w:rsidP="004B5A13">
      <w:pPr>
        <w:pStyle w:val="TxBrp3"/>
        <w:spacing w:line="240" w:lineRule="auto"/>
        <w:rPr>
          <w:rFonts w:ascii="Univers LT Std 47 Cn Lt" w:hAnsi="Univers LT Std 47 Cn Lt"/>
          <w:sz w:val="22"/>
          <w:szCs w:val="22"/>
        </w:rPr>
      </w:pPr>
    </w:p>
    <w:p w:rsidR="000B4687" w:rsidRPr="00407E28" w:rsidRDefault="000B4687">
      <w:pPr>
        <w:pStyle w:val="TxBrp4"/>
        <w:tabs>
          <w:tab w:val="left" w:pos="204"/>
        </w:tabs>
        <w:spacing w:line="240" w:lineRule="auto"/>
        <w:ind w:hanging="720"/>
        <w:rPr>
          <w:rFonts w:ascii="Univers LT Std 47 Cn Lt" w:hAnsi="Univers LT Std 47 Cn Lt"/>
          <w:b/>
          <w:sz w:val="22"/>
          <w:szCs w:val="22"/>
          <w:u w:val="single"/>
        </w:rPr>
      </w:pPr>
      <w:r w:rsidRPr="00407E28">
        <w:rPr>
          <w:rFonts w:ascii="Univers LT Std 47 Cn Lt" w:hAnsi="Univers LT Std 47 Cn Lt"/>
          <w:b/>
          <w:sz w:val="22"/>
          <w:szCs w:val="22"/>
          <w:u w:val="single"/>
        </w:rPr>
        <w:t xml:space="preserve">ARTICLE </w:t>
      </w:r>
      <w:del w:id="325" w:author="Murphy, Robert L. (San Diego)" w:date="2016-05-25T12:40:00Z">
        <w:r w:rsidR="005B6A0C" w:rsidDel="00BB32AD">
          <w:rPr>
            <w:rFonts w:ascii="Univers LT Std 47 Cn Lt" w:hAnsi="Univers LT Std 47 Cn Lt"/>
            <w:b/>
            <w:sz w:val="22"/>
            <w:szCs w:val="22"/>
            <w:u w:val="single"/>
          </w:rPr>
          <w:delText>2</w:delText>
        </w:r>
        <w:r w:rsidR="00D90E6F" w:rsidDel="00BB32AD">
          <w:rPr>
            <w:rFonts w:ascii="Univers LT Std 47 Cn Lt" w:hAnsi="Univers LT Std 47 Cn Lt"/>
            <w:b/>
            <w:sz w:val="22"/>
            <w:szCs w:val="22"/>
            <w:u w:val="single"/>
          </w:rPr>
          <w:delText>0</w:delText>
        </w:r>
        <w:r w:rsidR="00CE2BC0" w:rsidRPr="00407E28" w:rsidDel="00BB32AD">
          <w:rPr>
            <w:rFonts w:ascii="Univers LT Std 47 Cn Lt" w:hAnsi="Univers LT Std 47 Cn Lt"/>
            <w:b/>
            <w:sz w:val="22"/>
            <w:szCs w:val="22"/>
            <w:u w:val="single"/>
          </w:rPr>
          <w:delText xml:space="preserve"> </w:delText>
        </w:r>
      </w:del>
      <w:ins w:id="326" w:author="Murphy, Robert L. (San Diego)" w:date="2016-05-25T12:40:00Z">
        <w:r w:rsidR="00BB32AD">
          <w:rPr>
            <w:rFonts w:ascii="Univers LT Std 47 Cn Lt" w:hAnsi="Univers LT Std 47 Cn Lt"/>
            <w:b/>
            <w:sz w:val="22"/>
            <w:szCs w:val="22"/>
            <w:u w:val="single"/>
          </w:rPr>
          <w:t>21</w:t>
        </w:r>
        <w:r w:rsidR="00BB32AD" w:rsidRPr="00407E28">
          <w:rPr>
            <w:rFonts w:ascii="Univers LT Std 47 Cn Lt" w:hAnsi="Univers LT Std 47 Cn Lt"/>
            <w:b/>
            <w:sz w:val="22"/>
            <w:szCs w:val="22"/>
            <w:u w:val="single"/>
          </w:rPr>
          <w:t xml:space="preserve"> </w:t>
        </w:r>
      </w:ins>
      <w:r w:rsidR="00600CD5" w:rsidRPr="00407E28">
        <w:rPr>
          <w:rFonts w:ascii="Univers LT Std 47 Cn Lt" w:hAnsi="Univers LT Std 47 Cn Lt"/>
          <w:b/>
          <w:sz w:val="22"/>
          <w:szCs w:val="22"/>
          <w:u w:val="single"/>
        </w:rPr>
        <w:t>BULLETIN</w:t>
      </w:r>
      <w:r w:rsidRPr="00407E28">
        <w:rPr>
          <w:rFonts w:ascii="Univers LT Std 47 Cn Lt" w:hAnsi="Univers LT Std 47 Cn Lt"/>
          <w:b/>
          <w:sz w:val="22"/>
          <w:szCs w:val="22"/>
          <w:u w:val="single"/>
        </w:rPr>
        <w:t xml:space="preserve"> BOARDS</w:t>
      </w:r>
    </w:p>
    <w:p w:rsidR="000B4687" w:rsidRDefault="000B4687">
      <w:pPr>
        <w:tabs>
          <w:tab w:val="left" w:pos="204"/>
        </w:tabs>
        <w:jc w:val="both"/>
        <w:rPr>
          <w:rFonts w:ascii="Univers LT Std 47 Cn Lt" w:hAnsi="Univers LT Std 47 Cn Lt"/>
          <w:sz w:val="22"/>
          <w:szCs w:val="22"/>
        </w:rPr>
      </w:pPr>
    </w:p>
    <w:p w:rsidR="000B4687" w:rsidRDefault="004B5A13">
      <w:pPr>
        <w:tabs>
          <w:tab w:val="left" w:pos="204"/>
        </w:tabs>
        <w:spacing w:line="240" w:lineRule="exact"/>
        <w:ind w:left="450"/>
        <w:jc w:val="both"/>
        <w:rPr>
          <w:ins w:id="327" w:author="Murphy, Robert L. (San Diego)" w:date="2016-05-25T12:56:00Z"/>
          <w:rFonts w:ascii="Univers LT Std 47 Cn Lt" w:hAnsi="Univers LT Std 47 Cn Lt"/>
          <w:sz w:val="22"/>
          <w:szCs w:val="22"/>
        </w:rPr>
        <w:pPrChange w:id="328" w:author="Murphy, Robert L. (San Diego)" w:date="2016-05-25T12:56:00Z">
          <w:pPr>
            <w:tabs>
              <w:tab w:val="left" w:pos="204"/>
            </w:tabs>
            <w:spacing w:line="240" w:lineRule="exact"/>
            <w:ind w:left="720" w:hanging="720"/>
            <w:jc w:val="both"/>
          </w:pPr>
        </w:pPrChange>
      </w:pPr>
      <w:del w:id="329" w:author="Murphy, Robert L. (San Diego)" w:date="2016-05-25T12:56:00Z">
        <w:r w:rsidDel="00E64146">
          <w:rPr>
            <w:rFonts w:ascii="Univers LT Std 47 Cn Lt" w:hAnsi="Univers LT Std 47 Cn Lt"/>
            <w:sz w:val="22"/>
            <w:szCs w:val="22"/>
          </w:rPr>
          <w:delText xml:space="preserve">(a) </w:delText>
        </w:r>
        <w:r w:rsidDel="00E64146">
          <w:rPr>
            <w:rFonts w:ascii="Univers LT Std 47 Cn Lt" w:hAnsi="Univers LT Std 47 Cn Lt"/>
            <w:sz w:val="22"/>
            <w:szCs w:val="22"/>
          </w:rPr>
          <w:tab/>
        </w:r>
      </w:del>
      <w:r w:rsidR="000B4687" w:rsidRPr="00130EEB">
        <w:rPr>
          <w:rFonts w:ascii="Univers LT Std 47 Cn Lt" w:hAnsi="Univers LT Std 47 Cn Lt"/>
          <w:sz w:val="22"/>
          <w:szCs w:val="22"/>
        </w:rPr>
        <w:t xml:space="preserve">Subject to approval by the Government, </w:t>
      </w:r>
      <w:r w:rsidR="00E30159" w:rsidRPr="00130EEB">
        <w:rPr>
          <w:rFonts w:ascii="Univers LT Std 47 Cn Lt" w:hAnsi="Univers LT Std 47 Cn Lt"/>
          <w:sz w:val="22"/>
          <w:szCs w:val="22"/>
        </w:rPr>
        <w:t xml:space="preserve">one (1) </w:t>
      </w:r>
      <w:r w:rsidR="000B4687" w:rsidRPr="00130EEB">
        <w:rPr>
          <w:rFonts w:ascii="Univers LT Std 47 Cn Lt" w:hAnsi="Univers LT Std 47 Cn Lt"/>
          <w:sz w:val="22"/>
          <w:szCs w:val="22"/>
        </w:rPr>
        <w:t xml:space="preserve">bulletin board will be provided for the exclusive use of the Union and for the purpose of posting Union notices, such notices to encompass such subjects as: meetings and Union elections; appointments and results of Union elections; recreational and social affairs; and miscellaneous announcements.  This bulletin board shall not be used for detrimental propaganda of any kind, nor shall it be used for the posting or distribution of payments or notices of political matters, advertising, nor for notices adversely reflecting upon the Company.  All items must be approved by the </w:t>
      </w:r>
      <w:r w:rsidR="00D4611B">
        <w:rPr>
          <w:rFonts w:ascii="Univers LT Std 47 Cn Lt" w:hAnsi="Univers LT Std 47 Cn Lt"/>
          <w:sz w:val="22"/>
          <w:szCs w:val="22"/>
        </w:rPr>
        <w:t>Community Manager</w:t>
      </w:r>
      <w:r w:rsidR="000B4687" w:rsidRPr="00130EEB">
        <w:rPr>
          <w:rFonts w:ascii="Univers LT Std 47 Cn Lt" w:hAnsi="Univers LT Std 47 Cn Lt"/>
          <w:sz w:val="22"/>
          <w:szCs w:val="22"/>
        </w:rPr>
        <w:t xml:space="preserve"> and business representative of the </w:t>
      </w:r>
      <w:r w:rsidR="005B6A0C">
        <w:rPr>
          <w:rFonts w:ascii="Univers LT Std 47 Cn Lt" w:hAnsi="Univers LT Std 47 Cn Lt"/>
          <w:sz w:val="22"/>
          <w:szCs w:val="22"/>
        </w:rPr>
        <w:t>U</w:t>
      </w:r>
      <w:r w:rsidR="000B4687" w:rsidRPr="00130EEB">
        <w:rPr>
          <w:rFonts w:ascii="Univers LT Std 47 Cn Lt" w:hAnsi="Univers LT Std 47 Cn Lt"/>
          <w:sz w:val="22"/>
          <w:szCs w:val="22"/>
        </w:rPr>
        <w:t>nion before posting to assure that detrimental propaganda is not posted.</w:t>
      </w:r>
    </w:p>
    <w:p w:rsidR="00E64146" w:rsidRDefault="00E64146">
      <w:pPr>
        <w:tabs>
          <w:tab w:val="left" w:pos="204"/>
        </w:tabs>
        <w:spacing w:line="240" w:lineRule="exact"/>
        <w:ind w:left="450"/>
        <w:jc w:val="both"/>
        <w:rPr>
          <w:ins w:id="330" w:author="Murphy, Robert L. (San Diego)" w:date="2016-05-25T12:56:00Z"/>
          <w:rFonts w:ascii="Univers LT Std 47 Cn Lt" w:hAnsi="Univers LT Std 47 Cn Lt"/>
          <w:sz w:val="22"/>
          <w:szCs w:val="22"/>
        </w:rPr>
        <w:pPrChange w:id="331" w:author="Murphy, Robert L. (San Diego)" w:date="2016-05-25T12:56:00Z">
          <w:pPr>
            <w:tabs>
              <w:tab w:val="left" w:pos="204"/>
            </w:tabs>
            <w:spacing w:line="240" w:lineRule="exact"/>
            <w:ind w:left="720" w:hanging="720"/>
            <w:jc w:val="both"/>
          </w:pPr>
        </w:pPrChange>
      </w:pPr>
    </w:p>
    <w:p w:rsidR="00E64146" w:rsidRPr="00130EEB" w:rsidRDefault="00E64146">
      <w:pPr>
        <w:tabs>
          <w:tab w:val="left" w:pos="204"/>
        </w:tabs>
        <w:spacing w:line="240" w:lineRule="exact"/>
        <w:ind w:left="360"/>
        <w:jc w:val="both"/>
        <w:rPr>
          <w:rFonts w:ascii="Univers LT Std 47 Cn Lt" w:hAnsi="Univers LT Std 47 Cn Lt"/>
          <w:sz w:val="22"/>
          <w:szCs w:val="22"/>
        </w:rPr>
        <w:pPrChange w:id="332" w:author="Murphy, Robert L. (San Diego)" w:date="2016-05-25T12:56:00Z">
          <w:pPr>
            <w:tabs>
              <w:tab w:val="left" w:pos="204"/>
            </w:tabs>
            <w:spacing w:line="240" w:lineRule="exact"/>
            <w:ind w:left="720" w:hanging="720"/>
            <w:jc w:val="both"/>
          </w:pPr>
        </w:pPrChange>
      </w:pPr>
    </w:p>
    <w:p w:rsidR="00D542E5" w:rsidRPr="00130EEB" w:rsidRDefault="00D542E5" w:rsidP="004F25E7">
      <w:pPr>
        <w:pStyle w:val="TxBrp4"/>
        <w:tabs>
          <w:tab w:val="left" w:pos="204"/>
        </w:tabs>
        <w:spacing w:line="240" w:lineRule="auto"/>
        <w:ind w:left="0" w:firstLine="0"/>
        <w:rPr>
          <w:rFonts w:ascii="Univers LT Std 47 Cn Lt" w:hAnsi="Univers LT Std 47 Cn Lt"/>
          <w:b/>
          <w:sz w:val="22"/>
          <w:szCs w:val="22"/>
          <w:u w:val="single"/>
        </w:rPr>
      </w:pPr>
    </w:p>
    <w:p w:rsidR="000B4687" w:rsidRPr="00407E28" w:rsidRDefault="000B4687">
      <w:pPr>
        <w:pStyle w:val="TxBrp4"/>
        <w:tabs>
          <w:tab w:val="left" w:pos="204"/>
        </w:tabs>
        <w:spacing w:line="240" w:lineRule="auto"/>
        <w:ind w:hanging="720"/>
        <w:rPr>
          <w:rFonts w:ascii="Univers LT Std 47 Cn Lt" w:hAnsi="Univers LT Std 47 Cn Lt"/>
          <w:b/>
          <w:sz w:val="22"/>
          <w:szCs w:val="22"/>
          <w:u w:val="single"/>
        </w:rPr>
      </w:pPr>
      <w:r w:rsidRPr="00407E28">
        <w:rPr>
          <w:rFonts w:ascii="Univers LT Std 47 Cn Lt" w:hAnsi="Univers LT Std 47 Cn Lt"/>
          <w:b/>
          <w:sz w:val="22"/>
          <w:szCs w:val="22"/>
          <w:u w:val="single"/>
        </w:rPr>
        <w:t xml:space="preserve">ARTICLE </w:t>
      </w:r>
      <w:del w:id="333" w:author="Murphy, Robert L. (San Diego)" w:date="2016-05-25T12:40:00Z">
        <w:r w:rsidR="005B6A0C" w:rsidDel="00BB32AD">
          <w:rPr>
            <w:rFonts w:ascii="Univers LT Std 47 Cn Lt" w:hAnsi="Univers LT Std 47 Cn Lt"/>
            <w:b/>
            <w:sz w:val="22"/>
            <w:szCs w:val="22"/>
            <w:u w:val="single"/>
          </w:rPr>
          <w:delText>2</w:delText>
        </w:r>
        <w:r w:rsidR="00D90E6F" w:rsidDel="00BB32AD">
          <w:rPr>
            <w:rFonts w:ascii="Univers LT Std 47 Cn Lt" w:hAnsi="Univers LT Std 47 Cn Lt"/>
            <w:b/>
            <w:sz w:val="22"/>
            <w:szCs w:val="22"/>
            <w:u w:val="single"/>
          </w:rPr>
          <w:delText>1</w:delText>
        </w:r>
        <w:r w:rsidR="00CE2BC0" w:rsidRPr="00407E28" w:rsidDel="00BB32AD">
          <w:rPr>
            <w:rFonts w:ascii="Univers LT Std 47 Cn Lt" w:hAnsi="Univers LT Std 47 Cn Lt"/>
            <w:b/>
            <w:sz w:val="22"/>
            <w:szCs w:val="22"/>
            <w:u w:val="single"/>
          </w:rPr>
          <w:delText xml:space="preserve"> </w:delText>
        </w:r>
      </w:del>
      <w:ins w:id="334" w:author="Murphy, Robert L. (San Diego)" w:date="2016-05-25T12:40:00Z">
        <w:r w:rsidR="00BB32AD">
          <w:rPr>
            <w:rFonts w:ascii="Univers LT Std 47 Cn Lt" w:hAnsi="Univers LT Std 47 Cn Lt"/>
            <w:b/>
            <w:sz w:val="22"/>
            <w:szCs w:val="22"/>
            <w:u w:val="single"/>
          </w:rPr>
          <w:t>22</w:t>
        </w:r>
        <w:r w:rsidR="00BB32AD" w:rsidRPr="00407E28">
          <w:rPr>
            <w:rFonts w:ascii="Univers LT Std 47 Cn Lt" w:hAnsi="Univers LT Std 47 Cn Lt"/>
            <w:b/>
            <w:sz w:val="22"/>
            <w:szCs w:val="22"/>
            <w:u w:val="single"/>
          </w:rPr>
          <w:t xml:space="preserve"> </w:t>
        </w:r>
      </w:ins>
      <w:r w:rsidRPr="00407E28">
        <w:rPr>
          <w:rFonts w:ascii="Univers LT Std 47 Cn Lt" w:hAnsi="Univers LT Std 47 Cn Lt"/>
          <w:b/>
          <w:sz w:val="22"/>
          <w:szCs w:val="22"/>
          <w:u w:val="single"/>
        </w:rPr>
        <w:t>NOTICES</w:t>
      </w:r>
    </w:p>
    <w:p w:rsidR="000B4687" w:rsidRPr="00130EEB" w:rsidRDefault="000B4687">
      <w:pPr>
        <w:tabs>
          <w:tab w:val="left" w:pos="204"/>
        </w:tabs>
        <w:jc w:val="both"/>
        <w:rPr>
          <w:rFonts w:ascii="Univers LT Std 47 Cn Lt" w:hAnsi="Univers LT Std 47 Cn Lt"/>
          <w:b/>
          <w:sz w:val="22"/>
          <w:szCs w:val="22"/>
        </w:rPr>
      </w:pPr>
    </w:p>
    <w:p w:rsidR="000B4687" w:rsidRPr="00130EEB" w:rsidRDefault="000B4687">
      <w:pPr>
        <w:pStyle w:val="TxBrp5"/>
        <w:tabs>
          <w:tab w:val="left" w:pos="0"/>
        </w:tabs>
        <w:spacing w:line="277" w:lineRule="exact"/>
        <w:ind w:left="720"/>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t xml:space="preserve">Whenever notice is given under this Agreement, from either party to the other, it shall be in writing.  Notice to the Company shall be addressed to the </w:t>
      </w:r>
      <w:r w:rsidR="00FE7364" w:rsidRPr="00130EEB">
        <w:rPr>
          <w:rFonts w:ascii="Univers LT Std 47 Cn Lt" w:hAnsi="Univers LT Std 47 Cn Lt"/>
          <w:sz w:val="22"/>
          <w:szCs w:val="22"/>
        </w:rPr>
        <w:t>Facilities Manager and Community Manager</w:t>
      </w:r>
      <w:r w:rsidR="00401B0E">
        <w:rPr>
          <w:rFonts w:ascii="Univers LT Std 47 Cn Lt" w:hAnsi="Univers LT Std 47 Cn Lt"/>
          <w:sz w:val="22"/>
          <w:szCs w:val="22"/>
        </w:rPr>
        <w:t>,</w:t>
      </w:r>
      <w:r w:rsidR="00401B0E" w:rsidRPr="00401B0E">
        <w:rPr>
          <w:rFonts w:ascii="Univers LT Std 47 Cn Lt" w:hAnsi="Univers LT Std 47 Cn Lt"/>
          <w:sz w:val="22"/>
          <w:szCs w:val="22"/>
        </w:rPr>
        <w:t xml:space="preserve"> </w:t>
      </w:r>
      <w:r w:rsidR="00D2480D">
        <w:rPr>
          <w:rFonts w:ascii="Univers LT Std 47 Cn Lt" w:hAnsi="Univers LT Std 47 Cn Lt"/>
          <w:sz w:val="22"/>
          <w:szCs w:val="22"/>
        </w:rPr>
        <w:t>with a copy to the Senior Vice President of Human Resources</w:t>
      </w:r>
      <w:r w:rsidRPr="00130EEB">
        <w:rPr>
          <w:rFonts w:ascii="Univers LT Std 47 Cn Lt" w:hAnsi="Univers LT Std 47 Cn Lt"/>
          <w:sz w:val="22"/>
          <w:szCs w:val="22"/>
        </w:rPr>
        <w:t xml:space="preserve"> or designated representative.  Notice to the Union shall be addressed to the Business Agent or designated representative who shall keep the Company informed of their correct address.  Employees shall keep the </w:t>
      </w:r>
      <w:r w:rsidR="00B50F43">
        <w:rPr>
          <w:rFonts w:ascii="Univers LT Std 47 Cn Lt" w:hAnsi="Univers LT Std 47 Cn Lt"/>
          <w:sz w:val="22"/>
          <w:szCs w:val="22"/>
        </w:rPr>
        <w:t>C</w:t>
      </w:r>
      <w:r w:rsidR="00FC6032">
        <w:rPr>
          <w:rFonts w:ascii="Univers LT Std 47 Cn Lt" w:hAnsi="Univers LT Std 47 Cn Lt"/>
          <w:sz w:val="22"/>
          <w:szCs w:val="22"/>
        </w:rPr>
        <w:t xml:space="preserve">ommunity </w:t>
      </w:r>
      <w:r w:rsidR="00B50F43">
        <w:rPr>
          <w:rFonts w:ascii="Univers LT Std 47 Cn Lt" w:hAnsi="Univers LT Std 47 Cn Lt"/>
          <w:sz w:val="22"/>
          <w:szCs w:val="22"/>
        </w:rPr>
        <w:t>M</w:t>
      </w:r>
      <w:r w:rsidR="00FC6032">
        <w:rPr>
          <w:rFonts w:ascii="Univers LT Std 47 Cn Lt" w:hAnsi="Univers LT Std 47 Cn Lt"/>
          <w:sz w:val="22"/>
          <w:szCs w:val="22"/>
        </w:rPr>
        <w:t>anager</w:t>
      </w:r>
      <w:r w:rsidR="00B50F43">
        <w:rPr>
          <w:rFonts w:ascii="Univers LT Std 47 Cn Lt" w:hAnsi="Univers LT Std 47 Cn Lt"/>
          <w:sz w:val="22"/>
          <w:szCs w:val="22"/>
        </w:rPr>
        <w:t>/F</w:t>
      </w:r>
      <w:r w:rsidR="00FC6032">
        <w:rPr>
          <w:rFonts w:ascii="Univers LT Std 47 Cn Lt" w:hAnsi="Univers LT Std 47 Cn Lt"/>
          <w:sz w:val="22"/>
          <w:szCs w:val="22"/>
        </w:rPr>
        <w:t xml:space="preserve">acilities </w:t>
      </w:r>
      <w:r w:rsidR="00B50F43">
        <w:rPr>
          <w:rFonts w:ascii="Univers LT Std 47 Cn Lt" w:hAnsi="Univers LT Std 47 Cn Lt"/>
          <w:sz w:val="22"/>
          <w:szCs w:val="22"/>
        </w:rPr>
        <w:t>M</w:t>
      </w:r>
      <w:r w:rsidR="00FC6032">
        <w:rPr>
          <w:rFonts w:ascii="Univers LT Std 47 Cn Lt" w:hAnsi="Univers LT Std 47 Cn Lt"/>
          <w:sz w:val="22"/>
          <w:szCs w:val="22"/>
        </w:rPr>
        <w:t>anager</w:t>
      </w:r>
      <w:r w:rsidRPr="00130EEB">
        <w:rPr>
          <w:rFonts w:ascii="Univers LT Std 47 Cn Lt" w:hAnsi="Univers LT Std 47 Cn Lt"/>
          <w:sz w:val="22"/>
          <w:szCs w:val="22"/>
        </w:rPr>
        <w:t xml:space="preserve"> informed of their correct address.</w:t>
      </w:r>
    </w:p>
    <w:p w:rsidR="000B4687" w:rsidRPr="00130EEB" w:rsidRDefault="000B4687">
      <w:pPr>
        <w:pStyle w:val="TxBrp5"/>
        <w:tabs>
          <w:tab w:val="left" w:pos="0"/>
        </w:tabs>
        <w:spacing w:line="277" w:lineRule="exact"/>
        <w:ind w:left="0" w:firstLine="0"/>
        <w:rPr>
          <w:rFonts w:ascii="Univers LT Std 47 Cn Lt" w:hAnsi="Univers LT Std 47 Cn Lt"/>
          <w:sz w:val="22"/>
          <w:szCs w:val="22"/>
        </w:rPr>
      </w:pPr>
    </w:p>
    <w:p w:rsidR="00213736" w:rsidRPr="004F25E7" w:rsidRDefault="000B4687" w:rsidP="004F25E7">
      <w:pPr>
        <w:pStyle w:val="TxBrp5"/>
        <w:tabs>
          <w:tab w:val="clear" w:pos="720"/>
          <w:tab w:val="left" w:pos="0"/>
        </w:tabs>
        <w:spacing w:line="277" w:lineRule="exact"/>
        <w:ind w:left="720" w:firstLine="0"/>
        <w:rPr>
          <w:rFonts w:ascii="Univers LT Std 47 Cn Lt" w:hAnsi="Univers LT Std 47 Cn Lt"/>
          <w:sz w:val="22"/>
          <w:szCs w:val="22"/>
        </w:rPr>
      </w:pPr>
      <w:r w:rsidRPr="00130EEB">
        <w:rPr>
          <w:rFonts w:ascii="Univers LT Std 47 Cn Lt" w:hAnsi="Univers LT Std 47 Cn Lt"/>
          <w:sz w:val="22"/>
          <w:szCs w:val="22"/>
        </w:rPr>
        <w:t xml:space="preserve">Notices shall be sent to the last known address furnished to the </w:t>
      </w:r>
      <w:r w:rsidR="00B50F43">
        <w:rPr>
          <w:rFonts w:ascii="Univers LT Std 47 Cn Lt" w:hAnsi="Univers LT Std 47 Cn Lt"/>
          <w:sz w:val="22"/>
          <w:szCs w:val="22"/>
        </w:rPr>
        <w:t>C</w:t>
      </w:r>
      <w:r w:rsidR="00FC6032">
        <w:rPr>
          <w:rFonts w:ascii="Univers LT Std 47 Cn Lt" w:hAnsi="Univers LT Std 47 Cn Lt"/>
          <w:sz w:val="22"/>
          <w:szCs w:val="22"/>
        </w:rPr>
        <w:t xml:space="preserve">ommunity </w:t>
      </w:r>
      <w:r w:rsidR="00B50F43">
        <w:rPr>
          <w:rFonts w:ascii="Univers LT Std 47 Cn Lt" w:hAnsi="Univers LT Std 47 Cn Lt"/>
          <w:sz w:val="22"/>
          <w:szCs w:val="22"/>
        </w:rPr>
        <w:t>M</w:t>
      </w:r>
      <w:r w:rsidR="00FC6032">
        <w:rPr>
          <w:rFonts w:ascii="Univers LT Std 47 Cn Lt" w:hAnsi="Univers LT Std 47 Cn Lt"/>
          <w:sz w:val="22"/>
          <w:szCs w:val="22"/>
        </w:rPr>
        <w:t>anager</w:t>
      </w:r>
      <w:r w:rsidR="00B50F43">
        <w:rPr>
          <w:rFonts w:ascii="Univers LT Std 47 Cn Lt" w:hAnsi="Univers LT Std 47 Cn Lt"/>
          <w:sz w:val="22"/>
          <w:szCs w:val="22"/>
        </w:rPr>
        <w:t>/F</w:t>
      </w:r>
      <w:r w:rsidR="00FC6032">
        <w:rPr>
          <w:rFonts w:ascii="Univers LT Std 47 Cn Lt" w:hAnsi="Univers LT Std 47 Cn Lt"/>
          <w:sz w:val="22"/>
          <w:szCs w:val="22"/>
        </w:rPr>
        <w:t xml:space="preserve">acilities </w:t>
      </w:r>
      <w:r w:rsidR="00B50F43">
        <w:rPr>
          <w:rFonts w:ascii="Univers LT Std 47 Cn Lt" w:hAnsi="Univers LT Std 47 Cn Lt"/>
          <w:sz w:val="22"/>
          <w:szCs w:val="22"/>
        </w:rPr>
        <w:t>M</w:t>
      </w:r>
      <w:r w:rsidR="00FC6032">
        <w:rPr>
          <w:rFonts w:ascii="Univers LT Std 47 Cn Lt" w:hAnsi="Univers LT Std 47 Cn Lt"/>
          <w:sz w:val="22"/>
          <w:szCs w:val="22"/>
        </w:rPr>
        <w:t>anager</w:t>
      </w:r>
      <w:r w:rsidRPr="00130EEB">
        <w:rPr>
          <w:rFonts w:ascii="Univers LT Std 47 Cn Lt" w:hAnsi="Univers LT Std 47 Cn Lt"/>
          <w:sz w:val="22"/>
          <w:szCs w:val="22"/>
        </w:rPr>
        <w:t xml:space="preserve"> by the employee, and shall be deemed to have been given as of the date received, or if returned to the </w:t>
      </w:r>
      <w:r w:rsidR="00B50F43">
        <w:rPr>
          <w:rFonts w:ascii="Univers LT Std 47 Cn Lt" w:hAnsi="Univers LT Std 47 Cn Lt"/>
          <w:sz w:val="22"/>
          <w:szCs w:val="22"/>
        </w:rPr>
        <w:t>C</w:t>
      </w:r>
      <w:r w:rsidR="00FC6032">
        <w:rPr>
          <w:rFonts w:ascii="Univers LT Std 47 Cn Lt" w:hAnsi="Univers LT Std 47 Cn Lt"/>
          <w:sz w:val="22"/>
          <w:szCs w:val="22"/>
        </w:rPr>
        <w:t xml:space="preserve">ommunity </w:t>
      </w:r>
      <w:r w:rsidR="00B50F43">
        <w:rPr>
          <w:rFonts w:ascii="Univers LT Std 47 Cn Lt" w:hAnsi="Univers LT Std 47 Cn Lt"/>
          <w:sz w:val="22"/>
          <w:szCs w:val="22"/>
        </w:rPr>
        <w:t>M</w:t>
      </w:r>
      <w:r w:rsidR="00FC6032">
        <w:rPr>
          <w:rFonts w:ascii="Univers LT Std 47 Cn Lt" w:hAnsi="Univers LT Std 47 Cn Lt"/>
          <w:sz w:val="22"/>
          <w:szCs w:val="22"/>
        </w:rPr>
        <w:t>anager</w:t>
      </w:r>
      <w:r w:rsidR="00B50F43">
        <w:rPr>
          <w:rFonts w:ascii="Univers LT Std 47 Cn Lt" w:hAnsi="Univers LT Std 47 Cn Lt"/>
          <w:sz w:val="22"/>
          <w:szCs w:val="22"/>
        </w:rPr>
        <w:t>/F</w:t>
      </w:r>
      <w:r w:rsidR="00FC6032">
        <w:rPr>
          <w:rFonts w:ascii="Univers LT Std 47 Cn Lt" w:hAnsi="Univers LT Std 47 Cn Lt"/>
          <w:sz w:val="22"/>
          <w:szCs w:val="22"/>
        </w:rPr>
        <w:t xml:space="preserve">acilities </w:t>
      </w:r>
      <w:r w:rsidR="00B50F43">
        <w:rPr>
          <w:rFonts w:ascii="Univers LT Std 47 Cn Lt" w:hAnsi="Univers LT Std 47 Cn Lt"/>
          <w:sz w:val="22"/>
          <w:szCs w:val="22"/>
        </w:rPr>
        <w:t>M</w:t>
      </w:r>
      <w:r w:rsidR="00FC6032">
        <w:rPr>
          <w:rFonts w:ascii="Univers LT Std 47 Cn Lt" w:hAnsi="Univers LT Std 47 Cn Lt"/>
          <w:sz w:val="22"/>
          <w:szCs w:val="22"/>
        </w:rPr>
        <w:t>anager</w:t>
      </w:r>
      <w:r w:rsidRPr="00130EEB">
        <w:rPr>
          <w:rFonts w:ascii="Univers LT Std 47 Cn Lt" w:hAnsi="Univers LT Std 47 Cn Lt"/>
          <w:sz w:val="22"/>
          <w:szCs w:val="22"/>
        </w:rPr>
        <w:t xml:space="preserve"> due to the employee’s having failed to keep the </w:t>
      </w:r>
      <w:r w:rsidR="00B50F43">
        <w:rPr>
          <w:rFonts w:ascii="Univers LT Std 47 Cn Lt" w:hAnsi="Univers LT Std 47 Cn Lt"/>
          <w:sz w:val="22"/>
          <w:szCs w:val="22"/>
        </w:rPr>
        <w:t>C</w:t>
      </w:r>
      <w:r w:rsidR="00FC6032">
        <w:rPr>
          <w:rFonts w:ascii="Univers LT Std 47 Cn Lt" w:hAnsi="Univers LT Std 47 Cn Lt"/>
          <w:sz w:val="22"/>
          <w:szCs w:val="22"/>
        </w:rPr>
        <w:t xml:space="preserve">ommunity </w:t>
      </w:r>
      <w:r w:rsidR="00B50F43">
        <w:rPr>
          <w:rFonts w:ascii="Univers LT Std 47 Cn Lt" w:hAnsi="Univers LT Std 47 Cn Lt"/>
          <w:sz w:val="22"/>
          <w:szCs w:val="22"/>
        </w:rPr>
        <w:t>M</w:t>
      </w:r>
      <w:r w:rsidR="00FC6032">
        <w:rPr>
          <w:rFonts w:ascii="Univers LT Std 47 Cn Lt" w:hAnsi="Univers LT Std 47 Cn Lt"/>
          <w:sz w:val="22"/>
          <w:szCs w:val="22"/>
        </w:rPr>
        <w:t>anager</w:t>
      </w:r>
      <w:r w:rsidR="00B50F43">
        <w:rPr>
          <w:rFonts w:ascii="Univers LT Std 47 Cn Lt" w:hAnsi="Univers LT Std 47 Cn Lt"/>
          <w:sz w:val="22"/>
          <w:szCs w:val="22"/>
        </w:rPr>
        <w:t>/F</w:t>
      </w:r>
      <w:r w:rsidR="00FC6032">
        <w:rPr>
          <w:rFonts w:ascii="Univers LT Std 47 Cn Lt" w:hAnsi="Univers LT Std 47 Cn Lt"/>
          <w:sz w:val="22"/>
          <w:szCs w:val="22"/>
        </w:rPr>
        <w:t xml:space="preserve">acilities </w:t>
      </w:r>
      <w:r w:rsidR="00B50F43">
        <w:rPr>
          <w:rFonts w:ascii="Univers LT Std 47 Cn Lt" w:hAnsi="Univers LT Std 47 Cn Lt"/>
          <w:sz w:val="22"/>
          <w:szCs w:val="22"/>
        </w:rPr>
        <w:t>M</w:t>
      </w:r>
      <w:r w:rsidR="00FC6032">
        <w:rPr>
          <w:rFonts w:ascii="Univers LT Std 47 Cn Lt" w:hAnsi="Univers LT Std 47 Cn Lt"/>
          <w:sz w:val="22"/>
          <w:szCs w:val="22"/>
        </w:rPr>
        <w:t>anager</w:t>
      </w:r>
      <w:r w:rsidRPr="00130EEB">
        <w:rPr>
          <w:rFonts w:ascii="Univers LT Std 47 Cn Lt" w:hAnsi="Univers LT Std 47 Cn Lt"/>
          <w:sz w:val="22"/>
          <w:szCs w:val="22"/>
        </w:rPr>
        <w:t xml:space="preserve"> informed of their correct address, the date such notice is returned.</w:t>
      </w:r>
    </w:p>
    <w:p w:rsidR="00213736" w:rsidRPr="00130EEB" w:rsidRDefault="00213736" w:rsidP="00A41552">
      <w:pPr>
        <w:tabs>
          <w:tab w:val="left" w:pos="1476"/>
        </w:tabs>
        <w:jc w:val="both"/>
        <w:rPr>
          <w:rFonts w:ascii="Univers LT Std 47 Cn Lt" w:hAnsi="Univers LT Std 47 Cn Lt"/>
          <w:b/>
          <w:bCs/>
          <w:sz w:val="22"/>
          <w:szCs w:val="22"/>
          <w:u w:val="single"/>
        </w:rPr>
      </w:pPr>
    </w:p>
    <w:p w:rsidR="00A41552" w:rsidRPr="00407E28" w:rsidRDefault="00130EEB">
      <w:pPr>
        <w:pStyle w:val="Heading1"/>
        <w:jc w:val="both"/>
        <w:rPr>
          <w:rFonts w:ascii="Univers LT Std 47 Cn Lt" w:hAnsi="Univers LT Std 47 Cn Lt"/>
          <w:sz w:val="22"/>
          <w:szCs w:val="22"/>
        </w:rPr>
      </w:pPr>
      <w:r w:rsidRPr="00407E28">
        <w:rPr>
          <w:rFonts w:ascii="Univers LT Std 47 Cn Lt" w:hAnsi="Univers LT Std 47 Cn Lt"/>
          <w:sz w:val="22"/>
          <w:szCs w:val="22"/>
        </w:rPr>
        <w:t xml:space="preserve">ARTICLE </w:t>
      </w:r>
      <w:del w:id="335" w:author="Murphy, Robert L. (San Diego)" w:date="2016-05-25T12:40:00Z">
        <w:r w:rsidR="00FC6032" w:rsidDel="00BB32AD">
          <w:rPr>
            <w:rFonts w:ascii="Univers LT Std 47 Cn Lt" w:hAnsi="Univers LT Std 47 Cn Lt"/>
            <w:sz w:val="22"/>
            <w:szCs w:val="22"/>
          </w:rPr>
          <w:delText>2</w:delText>
        </w:r>
        <w:r w:rsidR="00D90E6F" w:rsidDel="00BB32AD">
          <w:rPr>
            <w:rFonts w:ascii="Univers LT Std 47 Cn Lt" w:hAnsi="Univers LT Std 47 Cn Lt"/>
            <w:sz w:val="22"/>
            <w:szCs w:val="22"/>
          </w:rPr>
          <w:delText>2</w:delText>
        </w:r>
        <w:r w:rsidRPr="00407E28" w:rsidDel="00BB32AD">
          <w:rPr>
            <w:rFonts w:ascii="Univers LT Std 47 Cn Lt" w:hAnsi="Univers LT Std 47 Cn Lt"/>
            <w:sz w:val="22"/>
            <w:szCs w:val="22"/>
          </w:rPr>
          <w:delText xml:space="preserve"> </w:delText>
        </w:r>
      </w:del>
      <w:ins w:id="336" w:author="Murphy, Robert L. (San Diego)" w:date="2016-05-25T12:40:00Z">
        <w:r w:rsidR="00BB32AD">
          <w:rPr>
            <w:rFonts w:ascii="Univers LT Std 47 Cn Lt" w:hAnsi="Univers LT Std 47 Cn Lt"/>
            <w:sz w:val="22"/>
            <w:szCs w:val="22"/>
          </w:rPr>
          <w:t>23</w:t>
        </w:r>
        <w:r w:rsidR="00BB32AD" w:rsidRPr="00407E28">
          <w:rPr>
            <w:rFonts w:ascii="Univers LT Std 47 Cn Lt" w:hAnsi="Univers LT Std 47 Cn Lt"/>
            <w:sz w:val="22"/>
            <w:szCs w:val="22"/>
          </w:rPr>
          <w:t xml:space="preserve"> </w:t>
        </w:r>
      </w:ins>
      <w:r w:rsidRPr="00407E28">
        <w:rPr>
          <w:rFonts w:ascii="Univers LT Std 47 Cn Lt" w:hAnsi="Univers LT Std 47 Cn Lt"/>
          <w:sz w:val="22"/>
          <w:szCs w:val="22"/>
        </w:rPr>
        <w:t>TOOLS &amp; EQUIPMENT</w:t>
      </w:r>
      <w:r w:rsidR="00B50F43" w:rsidRPr="00407E28">
        <w:rPr>
          <w:rFonts w:ascii="Univers LT Std 47 Cn Lt" w:hAnsi="Univers LT Std 47 Cn Lt"/>
          <w:sz w:val="22"/>
          <w:szCs w:val="22"/>
        </w:rPr>
        <w:t xml:space="preserve"> </w:t>
      </w:r>
    </w:p>
    <w:p w:rsidR="002D6DED" w:rsidRDefault="002D6DED" w:rsidP="002D6DED">
      <w:pPr>
        <w:pStyle w:val="Heading1"/>
        <w:jc w:val="both"/>
        <w:rPr>
          <w:rFonts w:ascii="Univers LT Std 47 Cn Lt" w:hAnsi="Univers LT Std 47 Cn Lt"/>
          <w:sz w:val="22"/>
          <w:szCs w:val="22"/>
        </w:rPr>
      </w:pPr>
    </w:p>
    <w:p w:rsidR="00A35E24" w:rsidRDefault="002D6DED" w:rsidP="00A35E24">
      <w:pPr>
        <w:pStyle w:val="TxBrp1"/>
        <w:numPr>
          <w:ilvl w:val="0"/>
          <w:numId w:val="34"/>
        </w:numPr>
        <w:spacing w:line="277" w:lineRule="exact"/>
        <w:jc w:val="both"/>
        <w:rPr>
          <w:rFonts w:ascii="Univers LT Std 47 Cn Lt" w:hAnsi="Univers LT Std 47 Cn Lt"/>
          <w:sz w:val="22"/>
          <w:szCs w:val="22"/>
        </w:rPr>
      </w:pPr>
      <w:r w:rsidRPr="00A92F43">
        <w:rPr>
          <w:rFonts w:ascii="Univers LT Std 47 Cn Lt" w:hAnsi="Univers LT Std 47 Cn Lt"/>
          <w:sz w:val="22"/>
          <w:szCs w:val="22"/>
        </w:rPr>
        <w:t xml:space="preserve">The Company </w:t>
      </w:r>
      <w:del w:id="337" w:author="Murphy, Robert L. (San Diego)" w:date="2016-05-29T11:28:00Z">
        <w:r w:rsidRPr="00A92F43" w:rsidDel="005F4EB0">
          <w:rPr>
            <w:rFonts w:ascii="Univers LT Std 47 Cn Lt" w:hAnsi="Univers LT Std 47 Cn Lt"/>
            <w:sz w:val="22"/>
            <w:szCs w:val="22"/>
          </w:rPr>
          <w:delText xml:space="preserve">agrees to continue to </w:delText>
        </w:r>
      </w:del>
      <w:ins w:id="338" w:author="Murphy, Robert L. (San Diego)" w:date="2016-05-29T11:28:00Z">
        <w:r w:rsidR="005F4EB0">
          <w:rPr>
            <w:rFonts w:ascii="Univers LT Std 47 Cn Lt" w:hAnsi="Univers LT Std 47 Cn Lt"/>
            <w:sz w:val="22"/>
            <w:szCs w:val="22"/>
          </w:rPr>
          <w:t xml:space="preserve">shall </w:t>
        </w:r>
      </w:ins>
      <w:r w:rsidRPr="00A92F43">
        <w:rPr>
          <w:rFonts w:ascii="Univers LT Std 47 Cn Lt" w:hAnsi="Univers LT Std 47 Cn Lt"/>
          <w:sz w:val="22"/>
          <w:szCs w:val="22"/>
        </w:rPr>
        <w:t xml:space="preserve">furnish </w:t>
      </w:r>
      <w:del w:id="339" w:author="Murphy, Robert L. (San Diego)" w:date="2016-05-29T11:28:00Z">
        <w:r w:rsidRPr="00A92F43" w:rsidDel="005F4EB0">
          <w:rPr>
            <w:rFonts w:ascii="Univers LT Std 47 Cn Lt" w:hAnsi="Univers LT Std 47 Cn Lt"/>
            <w:sz w:val="22"/>
            <w:szCs w:val="22"/>
          </w:rPr>
          <w:delText xml:space="preserve">the </w:delText>
        </w:r>
      </w:del>
      <w:ins w:id="340" w:author="Murphy, Robert L. (San Diego)" w:date="2016-05-29T11:28:00Z">
        <w:r w:rsidR="005F4EB0">
          <w:rPr>
            <w:rFonts w:ascii="Univers LT Std 47 Cn Lt" w:hAnsi="Univers LT Std 47 Cn Lt"/>
            <w:sz w:val="22"/>
            <w:szCs w:val="22"/>
          </w:rPr>
          <w:t xml:space="preserve">all </w:t>
        </w:r>
      </w:ins>
      <w:r w:rsidRPr="00A92F43">
        <w:rPr>
          <w:rFonts w:ascii="Univers LT Std 47 Cn Lt" w:hAnsi="Univers LT Std 47 Cn Lt"/>
          <w:sz w:val="22"/>
          <w:szCs w:val="22"/>
        </w:rPr>
        <w:t xml:space="preserve">tools and specialty equipment </w:t>
      </w:r>
      <w:del w:id="341" w:author="Murphy, Robert L. (San Diego)" w:date="2016-05-29T11:28:00Z">
        <w:r w:rsidRPr="00A92F43" w:rsidDel="005F4EB0">
          <w:rPr>
            <w:rFonts w:ascii="Univers LT Std 47 Cn Lt" w:hAnsi="Univers LT Std 47 Cn Lt"/>
            <w:sz w:val="22"/>
            <w:szCs w:val="22"/>
          </w:rPr>
          <w:delText xml:space="preserve">that is currently supplied </w:delText>
        </w:r>
      </w:del>
      <w:ins w:id="342" w:author="Murphy, Robert L. (San Diego)" w:date="2016-05-29T11:28:00Z">
        <w:r w:rsidR="005F4EB0">
          <w:rPr>
            <w:rFonts w:ascii="Univers LT Std 47 Cn Lt" w:hAnsi="Univers LT Std 47 Cn Lt"/>
            <w:sz w:val="22"/>
            <w:szCs w:val="22"/>
          </w:rPr>
          <w:t xml:space="preserve">required </w:t>
        </w:r>
      </w:ins>
      <w:r w:rsidRPr="00A92F43">
        <w:rPr>
          <w:rFonts w:ascii="Univers LT Std 47 Cn Lt" w:hAnsi="Univers LT Std 47 Cn Lt"/>
          <w:sz w:val="22"/>
          <w:szCs w:val="22"/>
        </w:rPr>
        <w:t>for the safe and efficient performance of the employee</w:t>
      </w:r>
      <w:r w:rsidR="00FC6032">
        <w:rPr>
          <w:rFonts w:ascii="Univers LT Std 47 Cn Lt" w:hAnsi="Univers LT Std 47 Cn Lt"/>
          <w:sz w:val="22"/>
          <w:szCs w:val="22"/>
        </w:rPr>
        <w:t>’</w:t>
      </w:r>
      <w:r w:rsidRPr="00A92F43">
        <w:rPr>
          <w:rFonts w:ascii="Univers LT Std 47 Cn Lt" w:hAnsi="Univers LT Std 47 Cn Lt"/>
          <w:sz w:val="22"/>
          <w:szCs w:val="22"/>
        </w:rPr>
        <w:t>s duties</w:t>
      </w:r>
      <w:ins w:id="343" w:author="Murphy, Robert L. (San Diego)" w:date="2016-06-15T12:03:00Z">
        <w:r w:rsidR="00F07026">
          <w:rPr>
            <w:rFonts w:ascii="Univers LT Std 47 Cn Lt" w:hAnsi="Univers LT Std 47 Cn Lt"/>
            <w:sz w:val="22"/>
            <w:szCs w:val="22"/>
          </w:rPr>
          <w:t xml:space="preserve"> </w:t>
        </w:r>
        <w:r w:rsidR="00F07026" w:rsidRPr="00E70B5C">
          <w:rPr>
            <w:rFonts w:ascii="Univers LT Std 47 Cn Lt" w:hAnsi="Univers LT Std 47 Cn Lt"/>
            <w:sz w:val="22"/>
            <w:szCs w:val="22"/>
          </w:rPr>
          <w:t>in accordance with applicable OSHA standards</w:t>
        </w:r>
      </w:ins>
      <w:r w:rsidRPr="00E70B5C">
        <w:rPr>
          <w:rFonts w:ascii="Univers LT Std 47 Cn Lt" w:hAnsi="Univers LT Std 47 Cn Lt"/>
          <w:sz w:val="22"/>
          <w:szCs w:val="22"/>
        </w:rPr>
        <w:t>.</w:t>
      </w:r>
      <w:r w:rsidRPr="00A92F43">
        <w:rPr>
          <w:rFonts w:ascii="Univers LT Std 47 Cn Lt" w:hAnsi="Univers LT Std 47 Cn Lt"/>
          <w:sz w:val="22"/>
          <w:szCs w:val="22"/>
        </w:rPr>
        <w:t xml:space="preserve">   </w:t>
      </w:r>
      <w:del w:id="344" w:author="Murphy, Robert L. (San Diego)" w:date="2016-05-29T11:29:00Z">
        <w:r w:rsidRPr="00A92F43" w:rsidDel="005F4EB0">
          <w:rPr>
            <w:rFonts w:ascii="Univers LT Std 47 Cn Lt" w:hAnsi="Univers LT Std 47 Cn Lt"/>
            <w:sz w:val="22"/>
            <w:szCs w:val="22"/>
          </w:rPr>
          <w:delText>The employee agrees to be held accountable for assigned tools and specialty equipment and liable for replacement of those tools or equipment</w:delText>
        </w:r>
        <w:r w:rsidR="009C3D78" w:rsidRPr="00A92F43" w:rsidDel="005F4EB0">
          <w:rPr>
            <w:rFonts w:ascii="Univers LT Std 47 Cn Lt" w:hAnsi="Univers LT Std 47 Cn Lt"/>
            <w:sz w:val="22"/>
            <w:szCs w:val="22"/>
          </w:rPr>
          <w:delText xml:space="preserve"> if</w:delText>
        </w:r>
        <w:r w:rsidRPr="00A92F43" w:rsidDel="005F4EB0">
          <w:rPr>
            <w:rFonts w:ascii="Univers LT Std 47 Cn Lt" w:hAnsi="Univers LT Std 47 Cn Lt"/>
            <w:sz w:val="22"/>
            <w:szCs w:val="22"/>
          </w:rPr>
          <w:delText xml:space="preserve"> damaged or lost.   The cost for any power and specialty tools lost or damaged due to the employee’s negligence, except for normal wear, will be repaid to the </w:delText>
        </w:r>
        <w:r w:rsidR="00FC6032" w:rsidDel="005F4EB0">
          <w:rPr>
            <w:rFonts w:ascii="Univers LT Std 47 Cn Lt" w:hAnsi="Univers LT Std 47 Cn Lt"/>
            <w:sz w:val="22"/>
            <w:szCs w:val="22"/>
          </w:rPr>
          <w:delText>C</w:delText>
        </w:r>
        <w:r w:rsidRPr="00A92F43" w:rsidDel="005F4EB0">
          <w:rPr>
            <w:rFonts w:ascii="Univers LT Std 47 Cn Lt" w:hAnsi="Univers LT Std 47 Cn Lt"/>
            <w:sz w:val="22"/>
            <w:szCs w:val="22"/>
          </w:rPr>
          <w:delText>ompany and if permissible by state statute, will be deducted from the employee’s paycheck upon execution of a wage deduction authorization</w:delText>
        </w:r>
      </w:del>
      <w:ins w:id="345" w:author="Murphy, Robert L. (San Diego)" w:date="2016-05-29T11:29:00Z">
        <w:r w:rsidR="005F4EB0">
          <w:rPr>
            <w:rFonts w:ascii="Univers LT Std 47 Cn Lt" w:hAnsi="Univers LT Std 47 Cn Lt"/>
            <w:sz w:val="22"/>
            <w:szCs w:val="22"/>
          </w:rPr>
          <w:t xml:space="preserve"> Damage to or loss of </w:t>
        </w:r>
        <w:r w:rsidR="005F4EB0">
          <w:rPr>
            <w:rFonts w:ascii="Univers LT Std 47 Cn Lt" w:hAnsi="Univers LT Std 47 Cn Lt"/>
            <w:sz w:val="22"/>
            <w:szCs w:val="22"/>
          </w:rPr>
          <w:lastRenderedPageBreak/>
          <w:t>Company supplied tools caused by misuse, negligence or carelessness of an employee shall be grounds for discipline.</w:t>
        </w:r>
      </w:ins>
      <w:r w:rsidRPr="00A92F43">
        <w:rPr>
          <w:rFonts w:ascii="Univers LT Std 47 Cn Lt" w:hAnsi="Univers LT Std 47 Cn Lt"/>
          <w:sz w:val="22"/>
          <w:szCs w:val="22"/>
        </w:rPr>
        <w:t xml:space="preserve">.  The Company agrees to replace </w:t>
      </w:r>
      <w:del w:id="346" w:author="Murphy, Robert L. (San Diego)" w:date="2016-05-29T11:31:00Z">
        <w:r w:rsidRPr="00A92F43" w:rsidDel="005F4EB0">
          <w:rPr>
            <w:rFonts w:ascii="Univers LT Std 47 Cn Lt" w:hAnsi="Univers LT Std 47 Cn Lt"/>
            <w:sz w:val="22"/>
            <w:szCs w:val="22"/>
          </w:rPr>
          <w:delText xml:space="preserve">basic hand tools </w:delText>
        </w:r>
      </w:del>
      <w:ins w:id="347" w:author="Murphy, Robert L. (San Diego)" w:date="2016-05-29T11:31:00Z">
        <w:r w:rsidR="005F4EB0">
          <w:rPr>
            <w:rFonts w:ascii="Univers LT Std 47 Cn Lt" w:hAnsi="Univers LT Std 47 Cn Lt"/>
            <w:sz w:val="22"/>
            <w:szCs w:val="22"/>
          </w:rPr>
          <w:t>any Employe</w:t>
        </w:r>
      </w:ins>
      <w:r w:rsidR="008437EC">
        <w:rPr>
          <w:rFonts w:ascii="Univers LT Std 47 Cn Lt" w:hAnsi="Univers LT Std 47 Cn Lt"/>
          <w:sz w:val="22"/>
          <w:szCs w:val="22"/>
        </w:rPr>
        <w:t>e</w:t>
      </w:r>
      <w:ins w:id="348" w:author="Murphy, Robert L. (San Diego)" w:date="2016-05-29T11:31:00Z">
        <w:r w:rsidR="005F4EB0">
          <w:rPr>
            <w:rFonts w:ascii="Univers LT Std 47 Cn Lt" w:hAnsi="Univers LT Std 47 Cn Lt"/>
            <w:sz w:val="22"/>
            <w:szCs w:val="22"/>
          </w:rPr>
          <w:t xml:space="preserve"> provided tools </w:t>
        </w:r>
      </w:ins>
      <w:r w:rsidRPr="00A92F43">
        <w:rPr>
          <w:rFonts w:ascii="Univers LT Std 47 Cn Lt" w:hAnsi="Univers LT Std 47 Cn Lt"/>
          <w:sz w:val="22"/>
          <w:szCs w:val="22"/>
        </w:rPr>
        <w:t>damaged</w:t>
      </w:r>
      <w:ins w:id="349" w:author="Murphy, Robert L. (San Diego)" w:date="2016-05-29T11:31:00Z">
        <w:r w:rsidR="005F4EB0">
          <w:rPr>
            <w:rFonts w:ascii="Univers LT Std 47 Cn Lt" w:hAnsi="Univers LT Std 47 Cn Lt"/>
            <w:sz w:val="22"/>
            <w:szCs w:val="22"/>
          </w:rPr>
          <w:t xml:space="preserve"> or lost</w:t>
        </w:r>
      </w:ins>
      <w:r w:rsidRPr="00A92F43">
        <w:rPr>
          <w:rFonts w:ascii="Univers LT Std 47 Cn Lt" w:hAnsi="Univers LT Std 47 Cn Lt"/>
          <w:sz w:val="22"/>
          <w:szCs w:val="22"/>
        </w:rPr>
        <w:t xml:space="preserve"> during the performance of the </w:t>
      </w:r>
      <w:r w:rsidR="00BC3EEC" w:rsidRPr="00A92F43">
        <w:rPr>
          <w:rFonts w:ascii="Univers LT Std 47 Cn Lt" w:hAnsi="Univers LT Std 47 Cn Lt"/>
          <w:sz w:val="22"/>
          <w:szCs w:val="22"/>
        </w:rPr>
        <w:t>employee’s</w:t>
      </w:r>
      <w:r w:rsidRPr="00A92F43">
        <w:rPr>
          <w:rFonts w:ascii="Univers LT Std 47 Cn Lt" w:hAnsi="Univers LT Std 47 Cn Lt"/>
          <w:sz w:val="22"/>
          <w:szCs w:val="22"/>
        </w:rPr>
        <w:t xml:space="preserve"> duties under the Agreement.  The employees are required to have a tool list to include the following</w:t>
      </w:r>
      <w:r w:rsidR="00FC6032">
        <w:rPr>
          <w:rFonts w:ascii="Univers LT Std 47 Cn Lt" w:hAnsi="Univers LT Std 47 Cn Lt"/>
          <w:sz w:val="22"/>
          <w:szCs w:val="22"/>
        </w:rPr>
        <w:t>:</w:t>
      </w:r>
      <w:r w:rsidRPr="00A92F43">
        <w:rPr>
          <w:rFonts w:ascii="Univers LT Std 47 Cn Lt" w:hAnsi="Univers LT Std 47 Cn Lt"/>
          <w:sz w:val="22"/>
          <w:szCs w:val="22"/>
        </w:rPr>
        <w:t xml:space="preserve"> multi screw driver or variety of screwdrivers, nut driver set, channel locks, pliers (standard needle nosed), three (3) crescent wrenches (small, medium, large), razor knife, tape measure, wire cutters, wire strippers, cap light or flashflight, wonder bar-pry bar cat’s paw, one (1) hammer, wood chisel set, caulking gun and saws (wood hack etc).</w:t>
      </w:r>
      <w:ins w:id="350" w:author="Murphy, Robert L. (San Diego)" w:date="2016-05-29T11:31:00Z">
        <w:r w:rsidR="005F4EB0">
          <w:rPr>
            <w:rFonts w:ascii="Univers LT Std 47 Cn Lt" w:hAnsi="Univers LT Std 47 Cn Lt"/>
            <w:sz w:val="22"/>
            <w:szCs w:val="22"/>
          </w:rPr>
          <w:t>The Company shall not require employees to provide or furnish any other tools.</w:t>
        </w:r>
      </w:ins>
      <w:r w:rsidRPr="00A92F43">
        <w:rPr>
          <w:rFonts w:ascii="Univers LT Std 47 Cn Lt" w:hAnsi="Univers LT Std 47 Cn Lt"/>
          <w:sz w:val="22"/>
          <w:szCs w:val="22"/>
        </w:rPr>
        <w:t xml:space="preserve">  </w:t>
      </w:r>
    </w:p>
    <w:p w:rsidR="00A35E24" w:rsidRDefault="00A35E24" w:rsidP="00A35E24">
      <w:pPr>
        <w:pStyle w:val="TxBrp1"/>
        <w:spacing w:line="277" w:lineRule="exact"/>
        <w:ind w:left="1170"/>
        <w:jc w:val="both"/>
        <w:rPr>
          <w:rFonts w:ascii="Univers LT Std 47 Cn Lt" w:hAnsi="Univers LT Std 47 Cn Lt"/>
          <w:sz w:val="22"/>
          <w:szCs w:val="22"/>
        </w:rPr>
      </w:pPr>
    </w:p>
    <w:p w:rsidR="00A35E24" w:rsidRPr="004B5A13" w:rsidRDefault="002D6DED" w:rsidP="00A35E24">
      <w:pPr>
        <w:pStyle w:val="TxBrp1"/>
        <w:numPr>
          <w:ilvl w:val="0"/>
          <w:numId w:val="34"/>
        </w:numPr>
        <w:spacing w:line="277" w:lineRule="exact"/>
        <w:jc w:val="both"/>
        <w:rPr>
          <w:rFonts w:ascii="Univers LT Std 47 Cn Lt" w:hAnsi="Univers LT Std 47 Cn Lt"/>
          <w:sz w:val="22"/>
          <w:szCs w:val="22"/>
        </w:rPr>
      </w:pPr>
      <w:r w:rsidRPr="00A92F43">
        <w:rPr>
          <w:rFonts w:ascii="Univers LT Std 47 Cn Lt" w:hAnsi="Univers LT Std 47 Cn Lt"/>
          <w:sz w:val="22"/>
          <w:szCs w:val="22"/>
        </w:rPr>
        <w:t xml:space="preserve"> </w:t>
      </w:r>
      <w:ins w:id="351" w:author="Murphy, Robert L. (San Diego)" w:date="2016-06-02T10:47:00Z">
        <w:r w:rsidR="00A35E24">
          <w:rPr>
            <w:rFonts w:ascii="Univers LT Std 47 Cn Lt" w:hAnsi="Univers LT Std 47 Cn Lt"/>
            <w:sz w:val="22"/>
            <w:szCs w:val="22"/>
          </w:rPr>
          <w:t>The boot allowance will be increased to $100 per year. A description</w:t>
        </w:r>
      </w:ins>
      <w:ins w:id="352" w:author="Murphy, Robert L. (San Diego)" w:date="2016-06-02T10:48:00Z">
        <w:r w:rsidR="00A35E24">
          <w:rPr>
            <w:rFonts w:ascii="Univers LT Std 47 Cn Lt" w:hAnsi="Univers LT Std 47 Cn Lt"/>
            <w:sz w:val="22"/>
            <w:szCs w:val="22"/>
          </w:rPr>
          <w:t xml:space="preserve"> of the type of boot required is contained in the </w:t>
        </w:r>
      </w:ins>
      <w:ins w:id="353" w:author="Murphy, Robert L. (San Diego)" w:date="2016-06-14T10:22:00Z">
        <w:r w:rsidR="00A35E24" w:rsidRPr="00112F0A">
          <w:rPr>
            <w:rFonts w:ascii="Univers LT Std 47 Cn Lt" w:hAnsi="Univers LT Std 47 Cn Lt"/>
            <w:b/>
            <w:sz w:val="22"/>
            <w:szCs w:val="22"/>
            <w:rPrChange w:id="354" w:author="Murphy, Robert L. (San Diego)" w:date="2016-06-16T09:14:00Z">
              <w:rPr>
                <w:rFonts w:ascii="Univers LT Std 47 Cn Lt" w:hAnsi="Univers LT Std 47 Cn Lt"/>
                <w:sz w:val="22"/>
                <w:szCs w:val="22"/>
              </w:rPr>
            </w:rPrChange>
          </w:rPr>
          <w:t>Employee Dress/Uniform Policy</w:t>
        </w:r>
        <w:r w:rsidR="00A35E24">
          <w:rPr>
            <w:rFonts w:ascii="Univers LT Std 47 Cn Lt" w:hAnsi="Univers LT Std 47 Cn Lt"/>
            <w:sz w:val="22"/>
            <w:szCs w:val="22"/>
          </w:rPr>
          <w:t>.</w:t>
        </w:r>
      </w:ins>
    </w:p>
    <w:p w:rsidR="00763385" w:rsidRDefault="002D6DED" w:rsidP="009C3D78">
      <w:pPr>
        <w:pStyle w:val="Heading1"/>
        <w:rPr>
          <w:ins w:id="355" w:author="Murphy, Robert L. (San Diego)" w:date="2016-06-15T12:07:00Z"/>
          <w:rFonts w:ascii="Univers LT Std 47 Cn Lt" w:hAnsi="Univers LT Std 47 Cn Lt"/>
          <w:b w:val="0"/>
          <w:sz w:val="22"/>
          <w:szCs w:val="22"/>
          <w:u w:val="none"/>
        </w:rPr>
      </w:pPr>
      <w:r w:rsidRPr="00A92F43">
        <w:rPr>
          <w:rFonts w:ascii="Univers LT Std 47 Cn Lt" w:hAnsi="Univers LT Std 47 Cn Lt"/>
          <w:b w:val="0"/>
          <w:sz w:val="22"/>
          <w:szCs w:val="22"/>
          <w:u w:val="none"/>
        </w:rPr>
        <w:t xml:space="preserve">    </w:t>
      </w:r>
    </w:p>
    <w:p w:rsidR="002D6DED" w:rsidRPr="00A92F43" w:rsidRDefault="002D6DED" w:rsidP="009C3D78">
      <w:pPr>
        <w:pStyle w:val="Heading1"/>
        <w:rPr>
          <w:rFonts w:ascii="Univers LT Std 47 Cn Lt" w:hAnsi="Univers LT Std 47 Cn Lt"/>
          <w:b w:val="0"/>
          <w:sz w:val="22"/>
          <w:szCs w:val="22"/>
          <w:u w:val="none"/>
        </w:rPr>
      </w:pPr>
      <w:r w:rsidRPr="00A92F43">
        <w:rPr>
          <w:rFonts w:ascii="Univers LT Std 47 Cn Lt" w:hAnsi="Univers LT Std 47 Cn Lt"/>
          <w:b w:val="0"/>
          <w:sz w:val="22"/>
          <w:szCs w:val="22"/>
          <w:u w:val="none"/>
        </w:rPr>
        <w:t xml:space="preserve">         </w:t>
      </w:r>
    </w:p>
    <w:p w:rsidR="00D22768" w:rsidRPr="00407E28" w:rsidRDefault="00D22768">
      <w:pPr>
        <w:pStyle w:val="Heading1"/>
        <w:jc w:val="both"/>
        <w:rPr>
          <w:rFonts w:ascii="Univers LT Std 47 Cn Lt" w:hAnsi="Univers LT Std 47 Cn Lt"/>
          <w:sz w:val="22"/>
          <w:szCs w:val="22"/>
        </w:rPr>
      </w:pPr>
    </w:p>
    <w:p w:rsidR="000B4687" w:rsidRPr="00407E28" w:rsidRDefault="00600CD5">
      <w:pPr>
        <w:pStyle w:val="Heading1"/>
        <w:jc w:val="both"/>
        <w:rPr>
          <w:rFonts w:ascii="Univers LT Std 47 Cn Lt" w:hAnsi="Univers LT Std 47 Cn Lt"/>
          <w:sz w:val="22"/>
          <w:szCs w:val="22"/>
        </w:rPr>
      </w:pPr>
      <w:r w:rsidRPr="00407E28">
        <w:rPr>
          <w:rFonts w:ascii="Univers LT Std 47 Cn Lt" w:hAnsi="Univers LT Std 47 Cn Lt"/>
          <w:sz w:val="22"/>
          <w:szCs w:val="22"/>
        </w:rPr>
        <w:t xml:space="preserve">ARTICLE </w:t>
      </w:r>
      <w:del w:id="356" w:author="Murphy, Robert L. (San Diego)" w:date="2016-05-25T12:41:00Z">
        <w:r w:rsidR="00FC6032" w:rsidDel="00BB32AD">
          <w:rPr>
            <w:rFonts w:ascii="Univers LT Std 47 Cn Lt" w:hAnsi="Univers LT Std 47 Cn Lt"/>
            <w:sz w:val="22"/>
            <w:szCs w:val="22"/>
          </w:rPr>
          <w:delText>2</w:delText>
        </w:r>
        <w:r w:rsidR="00D90E6F" w:rsidDel="00BB32AD">
          <w:rPr>
            <w:rFonts w:ascii="Univers LT Std 47 Cn Lt" w:hAnsi="Univers LT Std 47 Cn Lt"/>
            <w:sz w:val="22"/>
            <w:szCs w:val="22"/>
          </w:rPr>
          <w:delText>3</w:delText>
        </w:r>
        <w:r w:rsidR="000B4687" w:rsidRPr="00407E28" w:rsidDel="00BB32AD">
          <w:rPr>
            <w:rFonts w:ascii="Univers LT Std 47 Cn Lt" w:hAnsi="Univers LT Std 47 Cn Lt"/>
            <w:sz w:val="22"/>
            <w:szCs w:val="22"/>
          </w:rPr>
          <w:delText xml:space="preserve"> </w:delText>
        </w:r>
      </w:del>
      <w:ins w:id="357" w:author="Murphy, Robert L. (San Diego)" w:date="2016-05-25T12:41:00Z">
        <w:r w:rsidR="00BB32AD">
          <w:rPr>
            <w:rFonts w:ascii="Univers LT Std 47 Cn Lt" w:hAnsi="Univers LT Std 47 Cn Lt"/>
            <w:sz w:val="22"/>
            <w:szCs w:val="22"/>
          </w:rPr>
          <w:t xml:space="preserve">24 </w:t>
        </w:r>
      </w:ins>
      <w:r w:rsidR="000B4687" w:rsidRPr="00407E28">
        <w:rPr>
          <w:rFonts w:ascii="Univers LT Std 47 Cn Lt" w:hAnsi="Univers LT Std 47 Cn Lt"/>
          <w:sz w:val="22"/>
          <w:szCs w:val="22"/>
        </w:rPr>
        <w:t>TERM</w:t>
      </w:r>
      <w:del w:id="358" w:author="Murphy, Robert L. (San Diego)" w:date="2016-05-25T12:41:00Z">
        <w:r w:rsidR="004B5A13" w:rsidDel="00BB32AD">
          <w:rPr>
            <w:rFonts w:ascii="Univers LT Std 47 Cn Lt" w:hAnsi="Univers LT Std 47 Cn Lt"/>
            <w:sz w:val="22"/>
            <w:szCs w:val="22"/>
          </w:rPr>
          <w:delText>S</w:delText>
        </w:r>
      </w:del>
      <w:r w:rsidR="000B4687" w:rsidRPr="00407E28">
        <w:rPr>
          <w:rFonts w:ascii="Univers LT Std 47 Cn Lt" w:hAnsi="Univers LT Std 47 Cn Lt"/>
          <w:sz w:val="22"/>
          <w:szCs w:val="22"/>
        </w:rPr>
        <w:t xml:space="preserve"> OF AGREEMENT</w:t>
      </w:r>
    </w:p>
    <w:p w:rsidR="000B4687" w:rsidRPr="00130EEB" w:rsidRDefault="000B4687">
      <w:pPr>
        <w:pStyle w:val="TxBrp2"/>
        <w:spacing w:line="277" w:lineRule="exact"/>
        <w:ind w:left="720" w:hanging="720"/>
        <w:rPr>
          <w:rFonts w:ascii="Univers LT Std 47 Cn Lt" w:hAnsi="Univers LT Std 47 Cn Lt"/>
          <w:sz w:val="22"/>
          <w:szCs w:val="22"/>
        </w:rPr>
      </w:pPr>
    </w:p>
    <w:p w:rsidR="000B4687" w:rsidRPr="00130EEB" w:rsidRDefault="000B4687" w:rsidP="004F25E7">
      <w:pPr>
        <w:ind w:left="720" w:hanging="720"/>
        <w:rPr>
          <w:rFonts w:ascii="Univers LT Std 47 Cn Lt" w:hAnsi="Univers LT Std 47 Cn Lt"/>
          <w:sz w:val="22"/>
          <w:szCs w:val="22"/>
        </w:rPr>
      </w:pPr>
      <w:r w:rsidRPr="00130EEB">
        <w:rPr>
          <w:rFonts w:ascii="Univers LT Std 47 Cn Lt" w:hAnsi="Univers LT Std 47 Cn Lt"/>
          <w:sz w:val="22"/>
          <w:szCs w:val="22"/>
        </w:rPr>
        <w:t>(a)</w:t>
      </w:r>
      <w:r w:rsidRPr="00130EEB">
        <w:rPr>
          <w:rFonts w:ascii="Univers LT Std 47 Cn Lt" w:hAnsi="Univers LT Std 47 Cn Lt"/>
          <w:sz w:val="22"/>
          <w:szCs w:val="22"/>
        </w:rPr>
        <w:tab/>
      </w:r>
      <w:r w:rsidR="00401B0E">
        <w:rPr>
          <w:rFonts w:ascii="Univers LT Std 47 Cn Lt" w:hAnsi="Univers LT Std 47 Cn Lt"/>
          <w:sz w:val="22"/>
          <w:szCs w:val="22"/>
        </w:rPr>
        <w:t>Th</w:t>
      </w:r>
      <w:r w:rsidR="0076673A">
        <w:rPr>
          <w:rFonts w:ascii="Univers LT Std 47 Cn Lt" w:hAnsi="Univers LT Std 47 Cn Lt"/>
          <w:sz w:val="22"/>
          <w:szCs w:val="22"/>
        </w:rPr>
        <w:t>is Agreement shall be in effect</w:t>
      </w:r>
      <w:ins w:id="359" w:author="Murphy, Robert L. (San Diego)" w:date="2016-05-29T11:36:00Z">
        <w:r w:rsidR="00FA74B5">
          <w:rPr>
            <w:rFonts w:ascii="Univers LT Std 47 Cn Lt" w:hAnsi="Univers LT Std 47 Cn Lt"/>
            <w:sz w:val="22"/>
            <w:szCs w:val="22"/>
          </w:rPr>
          <w:t xml:space="preserve"> </w:t>
        </w:r>
      </w:ins>
      <w:del w:id="360" w:author="Murphy, Robert L. (San Diego)" w:date="2016-06-15T12:05:00Z">
        <w:r w:rsidR="00401B0E" w:rsidDel="00F07026">
          <w:rPr>
            <w:rFonts w:ascii="Univers LT Std 47 Cn Lt" w:hAnsi="Univers LT Std 47 Cn Lt"/>
            <w:sz w:val="22"/>
            <w:szCs w:val="22"/>
          </w:rPr>
          <w:delText xml:space="preserve"> </w:delText>
        </w:r>
      </w:del>
      <w:r w:rsidR="00401B0E">
        <w:rPr>
          <w:rFonts w:ascii="Univers LT Std 47 Cn Lt" w:hAnsi="Univers LT Std 47 Cn Lt"/>
          <w:sz w:val="22"/>
          <w:szCs w:val="22"/>
        </w:rPr>
        <w:t>from</w:t>
      </w:r>
      <w:ins w:id="361" w:author="Murphy, Robert L. (San Diego)" w:date="2016-05-29T11:42:00Z">
        <w:r w:rsidR="008743B5">
          <w:rPr>
            <w:rFonts w:ascii="Univers LT Std 47 Cn Lt" w:hAnsi="Univers LT Std 47 Cn Lt"/>
            <w:sz w:val="22"/>
            <w:szCs w:val="22"/>
          </w:rPr>
          <w:t xml:space="preserve"> 12:01 AM</w:t>
        </w:r>
      </w:ins>
      <w:r w:rsidR="00401B0E">
        <w:rPr>
          <w:rFonts w:ascii="Univers LT Std 47 Cn Lt" w:hAnsi="Univers LT Std 47 Cn Lt"/>
          <w:sz w:val="22"/>
          <w:szCs w:val="22"/>
        </w:rPr>
        <w:t xml:space="preserve"> </w:t>
      </w:r>
      <w:del w:id="362" w:author="Murphy, Robert L. (San Diego)" w:date="2016-05-29T11:36:00Z">
        <w:r w:rsidR="00401B0E" w:rsidRPr="00763385" w:rsidDel="00FA74B5">
          <w:rPr>
            <w:rFonts w:ascii="Univers LT Std 47 Cn Lt" w:hAnsi="Univers LT Std 47 Cn Lt"/>
            <w:color w:val="FF0000"/>
            <w:sz w:val="22"/>
            <w:szCs w:val="22"/>
            <w:u w:val="single"/>
            <w:rPrChange w:id="363" w:author="Murphy, Robert L. (San Diego)" w:date="2016-06-15T12:07:00Z">
              <w:rPr>
                <w:rFonts w:ascii="Univers LT Std 47 Cn Lt" w:hAnsi="Univers LT Std 47 Cn Lt"/>
                <w:sz w:val="22"/>
                <w:szCs w:val="22"/>
              </w:rPr>
            </w:rPrChange>
          </w:rPr>
          <w:delText xml:space="preserve">the date of execution </w:delText>
        </w:r>
        <w:r w:rsidR="00FC6032" w:rsidRPr="00763385" w:rsidDel="00FA74B5">
          <w:rPr>
            <w:rFonts w:ascii="Univers LT Std 47 Cn Lt" w:hAnsi="Univers LT Std 47 Cn Lt"/>
            <w:color w:val="FF0000"/>
            <w:sz w:val="22"/>
            <w:szCs w:val="22"/>
            <w:u w:val="single"/>
            <w:rPrChange w:id="364" w:author="Murphy, Robert L. (San Diego)" w:date="2016-06-15T12:07:00Z">
              <w:rPr>
                <w:rFonts w:ascii="Univers LT Std 47 Cn Lt" w:hAnsi="Univers LT Std 47 Cn Lt"/>
                <w:sz w:val="22"/>
                <w:szCs w:val="22"/>
              </w:rPr>
            </w:rPrChange>
          </w:rPr>
          <w:delText>by both</w:delText>
        </w:r>
      </w:del>
      <w:ins w:id="365" w:author="Murphy, Robert L. (San Diego)" w:date="2016-06-15T12:06:00Z">
        <w:r w:rsidR="00763385" w:rsidRPr="00763385">
          <w:rPr>
            <w:rFonts w:ascii="Univers LT Std 47 Cn Lt" w:hAnsi="Univers LT Std 47 Cn Lt"/>
            <w:color w:val="FF0000"/>
            <w:sz w:val="22"/>
            <w:szCs w:val="22"/>
            <w:u w:val="single"/>
            <w:rPrChange w:id="366" w:author="Murphy, Robert L. (San Diego)" w:date="2016-06-15T12:07:00Z">
              <w:rPr>
                <w:rFonts w:ascii="Univers LT Std 47 Cn Lt" w:hAnsi="Univers LT Std 47 Cn Lt"/>
                <w:sz w:val="22"/>
                <w:szCs w:val="22"/>
              </w:rPr>
            </w:rPrChange>
          </w:rPr>
          <w:t>the date of execution by both parties</w:t>
        </w:r>
        <w:r w:rsidR="00763385">
          <w:rPr>
            <w:rFonts w:ascii="Univers LT Std 47 Cn Lt" w:hAnsi="Univers LT Std 47 Cn Lt"/>
            <w:sz w:val="22"/>
            <w:szCs w:val="22"/>
          </w:rPr>
          <w:t xml:space="preserve"> </w:t>
        </w:r>
      </w:ins>
      <w:r w:rsidR="00FC6032">
        <w:rPr>
          <w:rFonts w:ascii="Univers LT Std 47 Cn Lt" w:hAnsi="Univers LT Std 47 Cn Lt"/>
          <w:sz w:val="22"/>
          <w:szCs w:val="22"/>
        </w:rPr>
        <w:t xml:space="preserve"> </w:t>
      </w:r>
      <w:del w:id="367" w:author="Murphy, Robert L. (San Diego)" w:date="2016-05-29T11:37:00Z">
        <w:r w:rsidR="00FC6032" w:rsidDel="00FA74B5">
          <w:rPr>
            <w:rFonts w:ascii="Univers LT Std 47 Cn Lt" w:hAnsi="Univers LT Std 47 Cn Lt"/>
            <w:sz w:val="22"/>
            <w:szCs w:val="22"/>
          </w:rPr>
          <w:delText>parties</w:delText>
        </w:r>
        <w:r w:rsidR="00401B0E" w:rsidDel="00FA74B5">
          <w:rPr>
            <w:rFonts w:ascii="Univers LT Std 47 Cn Lt" w:hAnsi="Univers LT Std 47 Cn Lt"/>
            <w:sz w:val="22"/>
            <w:szCs w:val="22"/>
          </w:rPr>
          <w:delText xml:space="preserve"> </w:delText>
        </w:r>
      </w:del>
      <w:del w:id="368" w:author="Murphy, Robert L. (San Diego)" w:date="2016-05-25T12:41:00Z">
        <w:r w:rsidR="00FC6032" w:rsidDel="00BB32AD">
          <w:rPr>
            <w:rFonts w:ascii="Univers LT Std 47 Cn Lt" w:hAnsi="Univers LT Std 47 Cn Lt"/>
            <w:sz w:val="22"/>
            <w:szCs w:val="22"/>
          </w:rPr>
          <w:delText xml:space="preserve"> </w:delText>
        </w:r>
      </w:del>
      <w:del w:id="369" w:author="Murphy, Robert L. (San Diego)" w:date="2016-05-29T11:37:00Z">
        <w:r w:rsidR="00FC6032" w:rsidDel="00FA74B5">
          <w:rPr>
            <w:rFonts w:ascii="Univers LT Std 47 Cn Lt" w:hAnsi="Univers LT Std 47 Cn Lt"/>
            <w:sz w:val="22"/>
            <w:szCs w:val="22"/>
          </w:rPr>
          <w:delText xml:space="preserve">and </w:delText>
        </w:r>
      </w:del>
      <w:r w:rsidR="00401B0E">
        <w:rPr>
          <w:rFonts w:ascii="Univers LT Std 47 Cn Lt" w:hAnsi="Univers LT Std 47 Cn Lt"/>
          <w:sz w:val="22"/>
          <w:szCs w:val="22"/>
        </w:rPr>
        <w:t xml:space="preserve">until Midnight on December 31, </w:t>
      </w:r>
      <w:del w:id="370" w:author="Murphy, Robert L. (San Diego)" w:date="2016-05-25T12:40:00Z">
        <w:r w:rsidR="00401B0E" w:rsidDel="00BB32AD">
          <w:rPr>
            <w:rFonts w:ascii="Univers LT Std 47 Cn Lt" w:hAnsi="Univers LT Std 47 Cn Lt"/>
            <w:sz w:val="22"/>
            <w:szCs w:val="22"/>
          </w:rPr>
          <w:delText>2015</w:delText>
        </w:r>
      </w:del>
      <w:ins w:id="371" w:author="Murphy, Robert L. (San Diego)" w:date="2016-05-25T12:40:00Z">
        <w:r w:rsidR="00BB32AD">
          <w:rPr>
            <w:rFonts w:ascii="Univers LT Std 47 Cn Lt" w:hAnsi="Univers LT Std 47 Cn Lt"/>
            <w:sz w:val="22"/>
            <w:szCs w:val="22"/>
          </w:rPr>
          <w:t>201</w:t>
        </w:r>
      </w:ins>
      <w:ins w:id="372" w:author="Murphy, Robert L. (San Diego)" w:date="2016-05-29T11:36:00Z">
        <w:r w:rsidR="00FA74B5">
          <w:rPr>
            <w:rFonts w:ascii="Univers LT Std 47 Cn Lt" w:hAnsi="Univers LT Std 47 Cn Lt"/>
            <w:sz w:val="22"/>
            <w:szCs w:val="22"/>
          </w:rPr>
          <w:t>8</w:t>
        </w:r>
      </w:ins>
      <w:r w:rsidR="00FC6032">
        <w:rPr>
          <w:rFonts w:ascii="Univers LT Std 47 Cn Lt" w:hAnsi="Univers LT Std 47 Cn Lt"/>
          <w:sz w:val="22"/>
          <w:szCs w:val="22"/>
        </w:rPr>
        <w:t>,</w:t>
      </w:r>
      <w:r w:rsidR="00407E28">
        <w:rPr>
          <w:rFonts w:ascii="Univers LT Std 47 Cn Lt" w:hAnsi="Univers LT Std 47 Cn Lt"/>
          <w:sz w:val="22"/>
          <w:szCs w:val="22"/>
        </w:rPr>
        <w:t xml:space="preserve"> </w:t>
      </w:r>
      <w:r w:rsidRPr="00130EEB">
        <w:rPr>
          <w:rFonts w:ascii="Univers LT Std 47 Cn Lt" w:hAnsi="Univers LT Std 47 Cn Lt"/>
          <w:sz w:val="22"/>
          <w:szCs w:val="22"/>
        </w:rPr>
        <w:t>and shall be automatically renewed unless terminated, changed, or opened pursuant to the following conditions:</w:t>
      </w:r>
    </w:p>
    <w:p w:rsidR="000B4687" w:rsidRPr="00130EEB" w:rsidRDefault="000B4687">
      <w:pPr>
        <w:tabs>
          <w:tab w:val="left" w:pos="702"/>
        </w:tabs>
        <w:spacing w:line="277" w:lineRule="exact"/>
        <w:jc w:val="both"/>
        <w:rPr>
          <w:rFonts w:ascii="Univers LT Std 47 Cn Lt" w:hAnsi="Univers LT Std 47 Cn Lt"/>
          <w:sz w:val="22"/>
          <w:szCs w:val="22"/>
        </w:rPr>
      </w:pPr>
    </w:p>
    <w:p w:rsidR="000B4687" w:rsidRPr="00130EEB" w:rsidRDefault="000B4687">
      <w:pPr>
        <w:pStyle w:val="TxBrp3"/>
        <w:tabs>
          <w:tab w:val="left" w:pos="362"/>
          <w:tab w:val="left" w:pos="702"/>
        </w:tabs>
        <w:spacing w:line="277" w:lineRule="exact"/>
        <w:ind w:left="1438" w:hanging="1438"/>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t>1.</w:t>
      </w:r>
      <w:r w:rsidRPr="00130EEB">
        <w:rPr>
          <w:rFonts w:ascii="Univers LT Std 47 Cn Lt" w:hAnsi="Univers LT Std 47 Cn Lt"/>
          <w:sz w:val="22"/>
          <w:szCs w:val="22"/>
        </w:rPr>
        <w:tab/>
        <w:t>If either party elects to terminate, such party shall, on a date not less than sixty (60) days, nor more than ninety (90) days prior to the expiration date of the Agreement, give written notice to the other party of intention to terminate as of the expiration date of the Agreement.</w:t>
      </w:r>
    </w:p>
    <w:p w:rsidR="000B4687" w:rsidRPr="00130EEB" w:rsidRDefault="000B4687">
      <w:pPr>
        <w:pStyle w:val="TxBrp3"/>
        <w:tabs>
          <w:tab w:val="left" w:pos="362"/>
          <w:tab w:val="left" w:pos="702"/>
        </w:tabs>
        <w:spacing w:line="277" w:lineRule="exact"/>
        <w:ind w:left="1438" w:hanging="1438"/>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t>2.</w:t>
      </w:r>
      <w:r w:rsidRPr="00130EEB">
        <w:rPr>
          <w:rFonts w:ascii="Univers LT Std 47 Cn Lt" w:hAnsi="Univers LT Std 47 Cn Lt"/>
          <w:sz w:val="22"/>
          <w:szCs w:val="22"/>
        </w:rPr>
        <w:tab/>
        <w:t>If either party elects to change any of the provisions of the Agreement, such party shall, on a date not less than sixty (60) calendar days, nor more than one hundred twenty (120) calendar days, prior to the expiration date of the Agreement, give written notice to the other party specifying the changes desired.  Changes in the Agreement shall be limited to those outlined in writing and all items of the Agreement not specifically set forth in the written notice shall be limited to those outlined in writing and all items of the Agreement not specifically set forth in the written notice shall be regarded as automatically renewed.</w:t>
      </w:r>
    </w:p>
    <w:p w:rsidR="000B4687" w:rsidRPr="00130EEB" w:rsidRDefault="000B4687">
      <w:pPr>
        <w:pStyle w:val="TxBrp3"/>
        <w:tabs>
          <w:tab w:val="left" w:pos="362"/>
          <w:tab w:val="left" w:pos="702"/>
        </w:tabs>
        <w:spacing w:line="277" w:lineRule="exact"/>
        <w:ind w:left="1438" w:hanging="1438"/>
        <w:rPr>
          <w:rFonts w:ascii="Univers LT Std 47 Cn Lt" w:hAnsi="Univers LT Std 47 Cn Lt"/>
          <w:sz w:val="22"/>
          <w:szCs w:val="22"/>
        </w:rPr>
      </w:pP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t>3.</w:t>
      </w:r>
      <w:r w:rsidRPr="00130EEB">
        <w:rPr>
          <w:rFonts w:ascii="Univers LT Std 47 Cn Lt" w:hAnsi="Univers LT Std 47 Cn Lt"/>
          <w:sz w:val="22"/>
          <w:szCs w:val="22"/>
        </w:rPr>
        <w:tab/>
        <w:t xml:space="preserve">Parties may mutually agree to open specific articles or sections of this </w:t>
      </w:r>
      <w:r w:rsidR="00F21814">
        <w:rPr>
          <w:rFonts w:ascii="Univers LT Std 47 Cn Lt" w:hAnsi="Univers LT Std 47 Cn Lt"/>
          <w:sz w:val="22"/>
          <w:szCs w:val="22"/>
        </w:rPr>
        <w:t>A</w:t>
      </w:r>
      <w:r w:rsidRPr="00130EEB">
        <w:rPr>
          <w:rFonts w:ascii="Univers LT Std 47 Cn Lt" w:hAnsi="Univers LT Std 47 Cn Lt"/>
          <w:sz w:val="22"/>
          <w:szCs w:val="22"/>
        </w:rPr>
        <w:t xml:space="preserve">greement during the term of the </w:t>
      </w:r>
      <w:r w:rsidR="00E7687B">
        <w:rPr>
          <w:rFonts w:ascii="Univers LT Std 47 Cn Lt" w:hAnsi="Univers LT Std 47 Cn Lt"/>
          <w:sz w:val="22"/>
          <w:szCs w:val="22"/>
        </w:rPr>
        <w:t>A</w:t>
      </w:r>
      <w:r w:rsidRPr="00130EEB">
        <w:rPr>
          <w:rFonts w:ascii="Univers LT Std 47 Cn Lt" w:hAnsi="Univers LT Std 47 Cn Lt"/>
          <w:sz w:val="22"/>
          <w:szCs w:val="22"/>
        </w:rPr>
        <w:t>greement.</w:t>
      </w:r>
    </w:p>
    <w:p w:rsidR="000B4687" w:rsidRPr="00130EEB" w:rsidRDefault="000B4687">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3D0535">
      <w:pPr>
        <w:pStyle w:val="TxBrp4"/>
        <w:tabs>
          <w:tab w:val="left" w:pos="204"/>
        </w:tabs>
        <w:spacing w:line="277" w:lineRule="exact"/>
        <w:rPr>
          <w:rFonts w:ascii="Univers LT Std 47 Cn Lt" w:hAnsi="Univers LT Std 47 Cn Lt"/>
          <w:sz w:val="22"/>
          <w:szCs w:val="22"/>
        </w:rPr>
      </w:pPr>
    </w:p>
    <w:p w:rsidR="003D0535" w:rsidRPr="00130EEB" w:rsidRDefault="00407E28">
      <w:pPr>
        <w:pStyle w:val="TxBrp4"/>
        <w:tabs>
          <w:tab w:val="left" w:pos="204"/>
        </w:tabs>
        <w:spacing w:line="277" w:lineRule="exact"/>
        <w:rPr>
          <w:rFonts w:ascii="Univers LT Std 47 Cn Lt" w:hAnsi="Univers LT Std 47 Cn Lt"/>
          <w:sz w:val="22"/>
          <w:szCs w:val="22"/>
        </w:rPr>
      </w:pPr>
      <w:r>
        <w:rPr>
          <w:rFonts w:ascii="Univers LT Std 47 Cn Lt" w:hAnsi="Univers LT Std 47 Cn Lt"/>
          <w:sz w:val="22"/>
          <w:szCs w:val="22"/>
        </w:rPr>
        <w:br w:type="page"/>
      </w:r>
    </w:p>
    <w:p w:rsidR="000B4687" w:rsidRPr="00130EEB" w:rsidRDefault="000B4687" w:rsidP="0076673A">
      <w:pPr>
        <w:pStyle w:val="TxBrp4"/>
        <w:spacing w:line="277" w:lineRule="exact"/>
        <w:ind w:left="0" w:firstLine="0"/>
        <w:rPr>
          <w:rFonts w:ascii="Univers LT Std 47 Cn Lt" w:hAnsi="Univers LT Std 47 Cn Lt"/>
          <w:sz w:val="22"/>
          <w:szCs w:val="22"/>
        </w:rPr>
      </w:pPr>
      <w:r w:rsidRPr="00130EEB">
        <w:rPr>
          <w:rFonts w:ascii="Univers LT Std 47 Cn Lt" w:hAnsi="Univers LT Std 47 Cn Lt"/>
          <w:sz w:val="22"/>
          <w:szCs w:val="22"/>
        </w:rPr>
        <w:t xml:space="preserve">IN WITNESS WHEREOF, the Company and the Union, each by </w:t>
      </w:r>
      <w:r w:rsidR="00130EEB" w:rsidRPr="00130EEB">
        <w:rPr>
          <w:rFonts w:ascii="Univers LT Std 47 Cn Lt" w:hAnsi="Univers LT Std 47 Cn Lt"/>
          <w:sz w:val="22"/>
          <w:szCs w:val="22"/>
        </w:rPr>
        <w:t>its</w:t>
      </w:r>
      <w:r w:rsidRPr="00130EEB">
        <w:rPr>
          <w:rFonts w:ascii="Univers LT Std 47 Cn Lt" w:hAnsi="Univers LT Std 47 Cn Lt"/>
          <w:sz w:val="22"/>
          <w:szCs w:val="22"/>
        </w:rPr>
        <w:t xml:space="preserve"> duly authorized </w:t>
      </w:r>
      <w:r w:rsidR="004B5A13" w:rsidRPr="00130EEB">
        <w:rPr>
          <w:rFonts w:ascii="Univers LT Std 47 Cn Lt" w:hAnsi="Univers LT Std 47 Cn Lt"/>
          <w:sz w:val="22"/>
          <w:szCs w:val="22"/>
        </w:rPr>
        <w:t>Representatives</w:t>
      </w:r>
      <w:r w:rsidRPr="00130EEB">
        <w:rPr>
          <w:rFonts w:ascii="Univers LT Std 47 Cn Lt" w:hAnsi="Univers LT Std 47 Cn Lt"/>
          <w:sz w:val="22"/>
          <w:szCs w:val="22"/>
        </w:rPr>
        <w:t xml:space="preserve">, have executed this Agreement on </w:t>
      </w:r>
      <w:r w:rsidR="00130EEB" w:rsidRPr="00130EEB">
        <w:rPr>
          <w:rFonts w:ascii="Univers LT Std 47 Cn Lt" w:hAnsi="Univers LT Std 47 Cn Lt"/>
          <w:sz w:val="22"/>
          <w:szCs w:val="22"/>
        </w:rPr>
        <w:t>the day</w:t>
      </w:r>
      <w:r w:rsidRPr="00130EEB">
        <w:rPr>
          <w:rFonts w:ascii="Univers LT Std 47 Cn Lt" w:hAnsi="Univers LT Std 47 Cn Lt"/>
          <w:sz w:val="22"/>
          <w:szCs w:val="22"/>
        </w:rPr>
        <w:t xml:space="preserve"> of.</w:t>
      </w: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76673A">
      <w:pPr>
        <w:pStyle w:val="TxBrp4"/>
        <w:tabs>
          <w:tab w:val="left" w:pos="204"/>
        </w:tabs>
        <w:spacing w:line="277" w:lineRule="exact"/>
        <w:ind w:left="0" w:firstLine="0"/>
        <w:rPr>
          <w:rFonts w:ascii="Univers LT Std 47 Cn Lt" w:hAnsi="Univers LT Std 47 Cn Lt"/>
          <w:sz w:val="22"/>
          <w:szCs w:val="22"/>
        </w:rPr>
      </w:pPr>
      <w:r>
        <w:rPr>
          <w:rFonts w:ascii="Univers LT Std 47 Cn Lt" w:hAnsi="Univers LT Std 47 Cn Lt"/>
          <w:sz w:val="22"/>
          <w:szCs w:val="22"/>
        </w:rPr>
        <w:tab/>
      </w:r>
      <w:r w:rsidR="000B4687" w:rsidRPr="00130EEB">
        <w:rPr>
          <w:rFonts w:ascii="Univers LT Std 47 Cn Lt" w:hAnsi="Univers LT Std 47 Cn Lt"/>
          <w:sz w:val="22"/>
          <w:szCs w:val="22"/>
        </w:rPr>
        <w:t>SIGNED FOR</w:t>
      </w:r>
      <w:r w:rsidR="000B4687" w:rsidRPr="00130EEB">
        <w:rPr>
          <w:rFonts w:ascii="Univers LT Std 47 Cn Lt" w:hAnsi="Univers LT Std 47 Cn Lt"/>
          <w:sz w:val="22"/>
          <w:szCs w:val="22"/>
        </w:rPr>
        <w:tab/>
      </w:r>
      <w:r w:rsidR="000B4687" w:rsidRPr="00130EEB">
        <w:rPr>
          <w:rFonts w:ascii="Univers LT Std 47 Cn Lt" w:hAnsi="Univers LT Std 47 Cn Lt"/>
          <w:sz w:val="22"/>
          <w:szCs w:val="22"/>
        </w:rPr>
        <w:tab/>
      </w:r>
      <w:r w:rsidR="000B4687" w:rsidRPr="00130EEB">
        <w:rPr>
          <w:rFonts w:ascii="Univers LT Std 47 Cn Lt" w:hAnsi="Univers LT Std 47 Cn Lt"/>
          <w:sz w:val="22"/>
          <w:szCs w:val="22"/>
        </w:rPr>
        <w:tab/>
      </w:r>
      <w:r w:rsidR="000B4687" w:rsidRPr="00130EEB">
        <w:rPr>
          <w:rFonts w:ascii="Univers LT Std 47 Cn Lt" w:hAnsi="Univers LT Std 47 Cn Lt"/>
          <w:sz w:val="22"/>
          <w:szCs w:val="22"/>
        </w:rPr>
        <w:tab/>
      </w:r>
      <w:r w:rsidR="000B4687" w:rsidRPr="00130EEB">
        <w:rPr>
          <w:rFonts w:ascii="Univers LT Std 47 Cn Lt" w:hAnsi="Univers LT Std 47 Cn Lt"/>
          <w:sz w:val="22"/>
          <w:szCs w:val="22"/>
        </w:rPr>
        <w:tab/>
      </w:r>
      <w:r w:rsidR="00407E28">
        <w:rPr>
          <w:rFonts w:ascii="Univers LT Std 47 Cn Lt" w:hAnsi="Univers LT Std 47 Cn Lt"/>
          <w:sz w:val="22"/>
          <w:szCs w:val="22"/>
        </w:rPr>
        <w:tab/>
      </w:r>
      <w:r w:rsidR="000B4687" w:rsidRPr="00130EEB">
        <w:rPr>
          <w:rFonts w:ascii="Univers LT Std 47 Cn Lt" w:hAnsi="Univers LT Std 47 Cn Lt"/>
          <w:sz w:val="22"/>
          <w:szCs w:val="22"/>
        </w:rPr>
        <w:t>SIGNED FOR</w:t>
      </w:r>
    </w:p>
    <w:p w:rsidR="000B4687" w:rsidRPr="00130EEB" w:rsidRDefault="000B4687">
      <w:pPr>
        <w:pStyle w:val="TxBrp4"/>
        <w:tabs>
          <w:tab w:val="left" w:pos="204"/>
        </w:tabs>
        <w:spacing w:line="277" w:lineRule="exact"/>
        <w:ind w:left="0" w:firstLine="0"/>
        <w:rPr>
          <w:rFonts w:ascii="Univers LT Std 47 Cn Lt" w:hAnsi="Univers LT Std 47 Cn Lt"/>
          <w:sz w:val="22"/>
          <w:szCs w:val="22"/>
        </w:rPr>
      </w:pPr>
      <w:r w:rsidRPr="00130EEB">
        <w:rPr>
          <w:rFonts w:ascii="Univers LT Std 47 Cn Lt" w:hAnsi="Univers LT Std 47 Cn Lt"/>
          <w:sz w:val="22"/>
          <w:szCs w:val="22"/>
        </w:rPr>
        <w:tab/>
        <w:t xml:space="preserve">IBEW LOCAL UNION </w:t>
      </w:r>
      <w:r w:rsidR="00E34779" w:rsidRPr="00130EEB">
        <w:rPr>
          <w:rFonts w:ascii="Univers LT Std 47 Cn Lt" w:hAnsi="Univers LT Std 47 Cn Lt"/>
          <w:sz w:val="22"/>
          <w:szCs w:val="22"/>
        </w:rPr>
        <w:t>291</w:t>
      </w: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r>
      <w:r w:rsidR="00407E28">
        <w:rPr>
          <w:rFonts w:ascii="Univers LT Std 47 Cn Lt" w:hAnsi="Univers LT Std 47 Cn Lt"/>
          <w:sz w:val="22"/>
          <w:szCs w:val="22"/>
        </w:rPr>
        <w:tab/>
      </w:r>
      <w:r w:rsidR="00D44CBD" w:rsidRPr="00130EEB">
        <w:rPr>
          <w:rFonts w:ascii="Univers LT Std 47 Cn Lt" w:hAnsi="Univers LT Std 47 Cn Lt"/>
          <w:sz w:val="22"/>
          <w:szCs w:val="22"/>
        </w:rPr>
        <w:t xml:space="preserve">Balfour Beatty </w:t>
      </w:r>
      <w:r w:rsidR="00130EEB" w:rsidRPr="00130EEB">
        <w:rPr>
          <w:rFonts w:ascii="Univers LT Std 47 Cn Lt" w:hAnsi="Univers LT Std 47 Cn Lt"/>
          <w:sz w:val="22"/>
          <w:szCs w:val="22"/>
        </w:rPr>
        <w:t>Communities</w:t>
      </w:r>
      <w:r w:rsidR="00D44CBD" w:rsidRPr="00130EEB">
        <w:rPr>
          <w:rFonts w:ascii="Univers LT Std 47 Cn Lt" w:hAnsi="Univers LT Std 47 Cn Lt"/>
          <w:sz w:val="22"/>
          <w:szCs w:val="22"/>
        </w:rPr>
        <w:t>, LLC</w:t>
      </w: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rsidP="0076673A">
      <w:pPr>
        <w:pStyle w:val="TxBrp4"/>
        <w:tabs>
          <w:tab w:val="left" w:pos="204"/>
        </w:tabs>
        <w:spacing w:line="277" w:lineRule="exact"/>
        <w:ind w:hanging="540"/>
        <w:rPr>
          <w:rFonts w:ascii="Univers LT Std 47 Cn Lt" w:hAnsi="Univers LT Std 47 Cn Lt"/>
          <w:sz w:val="22"/>
          <w:szCs w:val="22"/>
        </w:rPr>
      </w:pPr>
      <w:r w:rsidRPr="00130EEB">
        <w:rPr>
          <w:rFonts w:ascii="Univers LT Std 47 Cn Lt" w:hAnsi="Univers LT Std 47 Cn Lt"/>
          <w:sz w:val="22"/>
          <w:szCs w:val="22"/>
        </w:rPr>
        <w:t>_________________________</w:t>
      </w: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r>
      <w:r w:rsidR="0076673A">
        <w:rPr>
          <w:rFonts w:ascii="Univers LT Std 47 Cn Lt" w:hAnsi="Univers LT Std 47 Cn Lt"/>
          <w:sz w:val="22"/>
          <w:szCs w:val="22"/>
        </w:rPr>
        <w:tab/>
      </w:r>
      <w:r w:rsidRPr="00130EEB">
        <w:rPr>
          <w:rFonts w:ascii="Univers LT Std 47 Cn Lt" w:hAnsi="Univers LT Std 47 Cn Lt"/>
          <w:sz w:val="22"/>
          <w:szCs w:val="22"/>
        </w:rPr>
        <w:t>_____________________________</w:t>
      </w: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rsidP="0076673A">
      <w:pPr>
        <w:pStyle w:val="TxBrp4"/>
        <w:tabs>
          <w:tab w:val="left" w:pos="204"/>
        </w:tabs>
        <w:spacing w:line="277" w:lineRule="exact"/>
        <w:ind w:hanging="540"/>
        <w:rPr>
          <w:rFonts w:ascii="Univers LT Std 47 Cn Lt" w:hAnsi="Univers LT Std 47 Cn Lt"/>
          <w:sz w:val="22"/>
          <w:szCs w:val="22"/>
        </w:rPr>
      </w:pPr>
      <w:r w:rsidRPr="00130EEB">
        <w:rPr>
          <w:rFonts w:ascii="Univers LT Std 47 Cn Lt" w:hAnsi="Univers LT Std 47 Cn Lt"/>
          <w:sz w:val="22"/>
          <w:szCs w:val="22"/>
        </w:rPr>
        <w:t>TITLE____________________</w:t>
      </w:r>
      <w:r w:rsidRPr="00130EEB">
        <w:rPr>
          <w:rFonts w:ascii="Univers LT Std 47 Cn Lt" w:hAnsi="Univers LT Std 47 Cn Lt"/>
          <w:sz w:val="22"/>
          <w:szCs w:val="22"/>
        </w:rPr>
        <w:tab/>
      </w:r>
      <w:r w:rsidRPr="00130EEB">
        <w:rPr>
          <w:rFonts w:ascii="Univers LT Std 47 Cn Lt" w:hAnsi="Univers LT Std 47 Cn Lt"/>
          <w:sz w:val="22"/>
          <w:szCs w:val="22"/>
        </w:rPr>
        <w:tab/>
      </w:r>
      <w:r w:rsidRPr="00130EEB">
        <w:rPr>
          <w:rFonts w:ascii="Univers LT Std 47 Cn Lt" w:hAnsi="Univers LT Std 47 Cn Lt"/>
          <w:sz w:val="22"/>
          <w:szCs w:val="22"/>
        </w:rPr>
        <w:tab/>
      </w:r>
      <w:r w:rsidR="0076673A">
        <w:rPr>
          <w:rFonts w:ascii="Univers LT Std 47 Cn Lt" w:hAnsi="Univers LT Std 47 Cn Lt"/>
          <w:sz w:val="22"/>
          <w:szCs w:val="22"/>
        </w:rPr>
        <w:tab/>
      </w:r>
      <w:r w:rsidRPr="00130EEB">
        <w:rPr>
          <w:rFonts w:ascii="Univers LT Std 47 Cn Lt" w:hAnsi="Univers LT Std 47 Cn Lt"/>
          <w:sz w:val="22"/>
          <w:szCs w:val="22"/>
        </w:rPr>
        <w:t>TITLE________________________</w:t>
      </w:r>
    </w:p>
    <w:p w:rsidR="000B4687" w:rsidRPr="00130EEB" w:rsidRDefault="0076673A">
      <w:pPr>
        <w:pStyle w:val="TxBrp4"/>
        <w:tabs>
          <w:tab w:val="left" w:pos="204"/>
        </w:tabs>
        <w:spacing w:line="277" w:lineRule="exact"/>
        <w:ind w:left="0" w:firstLine="0"/>
        <w:rPr>
          <w:rFonts w:ascii="Univers LT Std 47 Cn Lt" w:hAnsi="Univers LT Std 47 Cn Lt"/>
          <w:sz w:val="22"/>
          <w:szCs w:val="22"/>
        </w:rPr>
      </w:pPr>
      <w:r>
        <w:rPr>
          <w:rFonts w:ascii="Univers LT Std 47 Cn Lt" w:hAnsi="Univers LT Std 47 Cn Lt"/>
          <w:sz w:val="22"/>
          <w:szCs w:val="22"/>
        </w:rPr>
        <w:tab/>
      </w:r>
      <w:r w:rsidR="000B4687" w:rsidRPr="00130EEB">
        <w:rPr>
          <w:rFonts w:ascii="Univers LT Std 47 Cn Lt" w:hAnsi="Univers LT Std 47 Cn Lt"/>
          <w:sz w:val="22"/>
          <w:szCs w:val="22"/>
        </w:rPr>
        <w:t xml:space="preserve">DATE_____________________            </w:t>
      </w:r>
      <w:r w:rsidR="000B4687" w:rsidRPr="00130EEB">
        <w:rPr>
          <w:rFonts w:ascii="Univers LT Std 47 Cn Lt" w:hAnsi="Univers LT Std 47 Cn Lt"/>
          <w:sz w:val="22"/>
          <w:szCs w:val="22"/>
        </w:rPr>
        <w:tab/>
      </w:r>
      <w:r w:rsidR="000B4687" w:rsidRPr="00130EEB">
        <w:rPr>
          <w:rFonts w:ascii="Univers LT Std 47 Cn Lt" w:hAnsi="Univers LT Std 47 Cn Lt"/>
          <w:sz w:val="22"/>
          <w:szCs w:val="22"/>
        </w:rPr>
        <w:tab/>
      </w:r>
      <w:r>
        <w:rPr>
          <w:rFonts w:ascii="Univers LT Std 47 Cn Lt" w:hAnsi="Univers LT Std 47 Cn Lt"/>
          <w:sz w:val="22"/>
          <w:szCs w:val="22"/>
        </w:rPr>
        <w:tab/>
      </w:r>
      <w:r w:rsidR="000B4687" w:rsidRPr="00130EEB">
        <w:rPr>
          <w:rFonts w:ascii="Univers LT Std 47 Cn Lt" w:hAnsi="Univers LT Std 47 Cn Lt"/>
          <w:sz w:val="22"/>
          <w:szCs w:val="22"/>
        </w:rPr>
        <w:t>DATE________________________</w:t>
      </w: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4"/>
        <w:tabs>
          <w:tab w:val="left" w:pos="204"/>
        </w:tabs>
        <w:spacing w:line="277" w:lineRule="exact"/>
        <w:rPr>
          <w:rFonts w:ascii="Univers LT Std 47 Cn Lt" w:hAnsi="Univers LT Std 47 Cn Lt"/>
          <w:sz w:val="22"/>
          <w:szCs w:val="22"/>
        </w:rPr>
      </w:pPr>
    </w:p>
    <w:p w:rsidR="000B4687" w:rsidRPr="00130EEB" w:rsidRDefault="000B4687">
      <w:pPr>
        <w:pStyle w:val="TxBrp9"/>
        <w:framePr w:w="113" w:hSpace="6" w:vSpace="6" w:wrap="auto" w:vAnchor="page" w:hAnchor="page" w:x="6877" w:y="6293"/>
        <w:spacing w:line="240" w:lineRule="auto"/>
        <w:rPr>
          <w:rFonts w:ascii="Univers LT Std 47 Cn Lt" w:hAnsi="Univers LT Std 47 Cn Lt"/>
          <w:iCs/>
          <w:sz w:val="22"/>
          <w:szCs w:val="22"/>
        </w:rPr>
      </w:pPr>
    </w:p>
    <w:p w:rsidR="000B4687" w:rsidRPr="00130EEB" w:rsidRDefault="000B4687">
      <w:pPr>
        <w:pStyle w:val="Header"/>
        <w:tabs>
          <w:tab w:val="clear" w:pos="4320"/>
          <w:tab w:val="clear" w:pos="8640"/>
          <w:tab w:val="left" w:pos="204"/>
        </w:tabs>
        <w:rPr>
          <w:rFonts w:ascii="Univers LT Std 47 Cn Lt" w:hAnsi="Univers LT Std 47 Cn Lt"/>
          <w:sz w:val="22"/>
          <w:szCs w:val="22"/>
        </w:rPr>
        <w:sectPr w:rsidR="000B4687" w:rsidRPr="00130EEB">
          <w:footerReference w:type="default" r:id="rId8"/>
          <w:type w:val="continuous"/>
          <w:pgSz w:w="12240" w:h="15840"/>
          <w:pgMar w:top="2340" w:right="1650" w:bottom="360" w:left="1814" w:header="1680" w:footer="720" w:gutter="0"/>
          <w:cols w:space="720"/>
          <w:noEndnote/>
        </w:sectPr>
      </w:pPr>
    </w:p>
    <w:p w:rsidR="001A6CEF" w:rsidRDefault="00087461" w:rsidP="00DA6A3A">
      <w:pPr>
        <w:tabs>
          <w:tab w:val="left" w:pos="204"/>
        </w:tabs>
        <w:jc w:val="center"/>
        <w:rPr>
          <w:ins w:id="373" w:author="Murphy, Robert L. (San Diego)" w:date="2016-05-25T11:40:00Z"/>
          <w:sz w:val="16"/>
        </w:rPr>
      </w:pPr>
      <w:del w:id="374" w:author="Murphy, Robert L. (San Diego)" w:date="2016-05-25T11:40:00Z">
        <w:r w:rsidDel="005501F0">
          <w:rPr>
            <w:sz w:val="16"/>
          </w:rPr>
          <w:lastRenderedPageBreak/>
          <w:delText>4849-9439-2352, v.  1</w:delText>
        </w:r>
      </w:del>
    </w:p>
    <w:p w:rsidR="005501F0" w:rsidRPr="006A6398" w:rsidRDefault="005501F0">
      <w:pPr>
        <w:tabs>
          <w:tab w:val="left" w:pos="204"/>
        </w:tabs>
        <w:spacing w:line="180" w:lineRule="exact"/>
        <w:rPr>
          <w:sz w:val="16"/>
        </w:rPr>
        <w:pPrChange w:id="375" w:author="Murphy, Robert L. (San Diego)" w:date="2016-05-25T11:40:00Z">
          <w:pPr>
            <w:tabs>
              <w:tab w:val="left" w:pos="204"/>
            </w:tabs>
            <w:jc w:val="center"/>
          </w:pPr>
        </w:pPrChange>
      </w:pPr>
      <w:ins w:id="376" w:author="Murphy, Robert L. (San Diego)" w:date="2016-05-25T11:40:00Z">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r w:rsidR="00700F96">
        <w:rPr>
          <w:rFonts w:ascii="Arial" w:hAnsi="Arial" w:cs="Arial"/>
          <w:sz w:val="16"/>
        </w:rPr>
        <w:t>4832-2106-2965, v. 1</w:t>
      </w:r>
      <w:ins w:id="377" w:author="Murphy, Robert L. (San Diego)" w:date="2016-05-25T11:40:00Z">
        <w:r>
          <w:rPr>
            <w:rFonts w:ascii="Arial" w:hAnsi="Arial" w:cs="Arial"/>
            <w:sz w:val="16"/>
          </w:rPr>
          <w:fldChar w:fldCharType="end"/>
        </w:r>
      </w:ins>
    </w:p>
    <w:sectPr w:rsidR="005501F0" w:rsidRPr="006A6398" w:rsidSect="00AA6A6B">
      <w:headerReference w:type="even" r:id="rId9"/>
      <w:headerReference w:type="default" r:id="rId10"/>
      <w:footerReference w:type="default" r:id="rId11"/>
      <w:headerReference w:type="first" r:id="rId12"/>
      <w:pgSz w:w="15840" w:h="12240" w:orient="landscape"/>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7E" w:rsidRDefault="000F327E">
      <w:r>
        <w:separator/>
      </w:r>
    </w:p>
  </w:endnote>
  <w:endnote w:type="continuationSeparator" w:id="0">
    <w:p w:rsidR="000F327E" w:rsidRDefault="000F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7 Cn">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D7" w:rsidRPr="004F25E7" w:rsidRDefault="00DC7DD7" w:rsidP="004F25E7">
    <w:pPr>
      <w:tabs>
        <w:tab w:val="center" w:pos="4490"/>
        <w:tab w:val="right" w:pos="8820"/>
      </w:tabs>
      <w:spacing w:line="240" w:lineRule="exact"/>
      <w:rPr>
        <w:sz w:val="20"/>
        <w:szCs w:val="20"/>
      </w:rPr>
    </w:pPr>
    <w:r>
      <w:tab/>
    </w:r>
    <w:r>
      <w:tab/>
    </w:r>
    <w:r w:rsidRPr="004F25E7">
      <w:rPr>
        <w:sz w:val="20"/>
        <w:szCs w:val="20"/>
      </w:rPr>
      <w:t xml:space="preserve">Page </w:t>
    </w:r>
    <w:r w:rsidRPr="004F25E7">
      <w:rPr>
        <w:rStyle w:val="PageNumber"/>
        <w:sz w:val="20"/>
        <w:szCs w:val="20"/>
      </w:rPr>
      <w:fldChar w:fldCharType="begin"/>
    </w:r>
    <w:r w:rsidRPr="004F25E7">
      <w:rPr>
        <w:rStyle w:val="PageNumber"/>
        <w:sz w:val="20"/>
        <w:szCs w:val="20"/>
      </w:rPr>
      <w:instrText xml:space="preserve"> PAGE </w:instrText>
    </w:r>
    <w:r w:rsidRPr="004F25E7">
      <w:rPr>
        <w:rStyle w:val="PageNumber"/>
        <w:sz w:val="20"/>
        <w:szCs w:val="20"/>
      </w:rPr>
      <w:fldChar w:fldCharType="separate"/>
    </w:r>
    <w:r w:rsidR="00704339">
      <w:rPr>
        <w:rStyle w:val="PageNumber"/>
        <w:noProof/>
        <w:sz w:val="20"/>
        <w:szCs w:val="20"/>
      </w:rPr>
      <w:t>1</w:t>
    </w:r>
    <w:r w:rsidRPr="004F25E7">
      <w:rPr>
        <w:rStyle w:val="PageNumber"/>
        <w:sz w:val="20"/>
        <w:szCs w:val="20"/>
      </w:rPr>
      <w:fldChar w:fldCharType="end"/>
    </w:r>
    <w:r w:rsidRPr="004F25E7">
      <w:rPr>
        <w:rStyle w:val="PageNumber"/>
        <w:sz w:val="20"/>
        <w:szCs w:val="20"/>
      </w:rPr>
      <w:t xml:space="preserve"> of </w:t>
    </w:r>
    <w:r w:rsidRPr="004F25E7">
      <w:rPr>
        <w:rStyle w:val="PageNumber"/>
        <w:sz w:val="20"/>
        <w:szCs w:val="20"/>
      </w:rPr>
      <w:fldChar w:fldCharType="begin"/>
    </w:r>
    <w:r w:rsidRPr="004F25E7">
      <w:rPr>
        <w:rStyle w:val="PageNumber"/>
        <w:sz w:val="20"/>
        <w:szCs w:val="20"/>
      </w:rPr>
      <w:instrText xml:space="preserve"> NUMPAGES </w:instrText>
    </w:r>
    <w:r w:rsidRPr="004F25E7">
      <w:rPr>
        <w:rStyle w:val="PageNumber"/>
        <w:sz w:val="20"/>
        <w:szCs w:val="20"/>
      </w:rPr>
      <w:fldChar w:fldCharType="separate"/>
    </w:r>
    <w:r w:rsidR="00704339">
      <w:rPr>
        <w:rStyle w:val="PageNumber"/>
        <w:noProof/>
        <w:sz w:val="20"/>
        <w:szCs w:val="20"/>
      </w:rPr>
      <w:t>21</w:t>
    </w:r>
    <w:r w:rsidRPr="004F25E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D7" w:rsidRDefault="00DC7DD7" w:rsidP="00AC159D">
    <w:pPr>
      <w:pStyle w:val="Footer"/>
      <w:jc w:val="center"/>
      <w:rPr>
        <w:rStyle w:val="PageNumber"/>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7E" w:rsidRDefault="000F327E">
      <w:r>
        <w:separator/>
      </w:r>
    </w:p>
  </w:footnote>
  <w:footnote w:type="continuationSeparator" w:id="0">
    <w:p w:rsidR="000F327E" w:rsidRDefault="000F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D7" w:rsidRDefault="00DC7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D7" w:rsidRDefault="00DC7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D7" w:rsidRDefault="00DC7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57C"/>
    <w:multiLevelType w:val="hybridMultilevel"/>
    <w:tmpl w:val="106206D2"/>
    <w:lvl w:ilvl="0" w:tplc="C9D43EDC">
      <w:start w:val="1"/>
      <w:numFmt w:val="lowerLetter"/>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01686C"/>
    <w:multiLevelType w:val="hybridMultilevel"/>
    <w:tmpl w:val="F35CB5FC"/>
    <w:lvl w:ilvl="0" w:tplc="2E863768">
      <w:start w:val="1"/>
      <w:numFmt w:val="upperLetter"/>
      <w:lvlText w:val="%1."/>
      <w:lvlJc w:val="left"/>
      <w:pPr>
        <w:ind w:left="382" w:hanging="360"/>
      </w:p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2" w15:restartNumberingAfterBreak="0">
    <w:nsid w:val="0A0103C9"/>
    <w:multiLevelType w:val="hybridMultilevel"/>
    <w:tmpl w:val="BDF84330"/>
    <w:lvl w:ilvl="0" w:tplc="CC0203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54BAF"/>
    <w:multiLevelType w:val="hybridMultilevel"/>
    <w:tmpl w:val="B51093D6"/>
    <w:lvl w:ilvl="0" w:tplc="B4A6B34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F7B02"/>
    <w:multiLevelType w:val="hybridMultilevel"/>
    <w:tmpl w:val="BA12EB38"/>
    <w:lvl w:ilvl="0" w:tplc="0D04D1CA">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74525"/>
    <w:multiLevelType w:val="hybridMultilevel"/>
    <w:tmpl w:val="FCB685AE"/>
    <w:lvl w:ilvl="0" w:tplc="34200E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E328DD"/>
    <w:multiLevelType w:val="hybridMultilevel"/>
    <w:tmpl w:val="BA12EB38"/>
    <w:lvl w:ilvl="0" w:tplc="0D04D1CA">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2567"/>
    <w:multiLevelType w:val="hybridMultilevel"/>
    <w:tmpl w:val="15A83CB2"/>
    <w:lvl w:ilvl="0" w:tplc="F98ACA5C">
      <w:start w:val="1"/>
      <w:numFmt w:val="upperLetter"/>
      <w:lvlText w:val="(%1)"/>
      <w:lvlJc w:val="left"/>
      <w:pPr>
        <w:ind w:left="717" w:hanging="360"/>
      </w:pPr>
      <w:rPr>
        <w:rFonts w:hint="default"/>
        <w:strike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22AE23EA"/>
    <w:multiLevelType w:val="hybridMultilevel"/>
    <w:tmpl w:val="ABC29EB0"/>
    <w:lvl w:ilvl="0" w:tplc="FEA6AE7E">
      <w:start w:val="1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D7AB9"/>
    <w:multiLevelType w:val="hybridMultilevel"/>
    <w:tmpl w:val="663A35CE"/>
    <w:lvl w:ilvl="0" w:tplc="A3FEB2E4">
      <w:start w:val="1"/>
      <w:numFmt w:val="bullet"/>
      <w:lvlText w:val=""/>
      <w:lvlJc w:val="left"/>
      <w:pPr>
        <w:tabs>
          <w:tab w:val="num" w:pos="1571"/>
        </w:tabs>
        <w:ind w:left="1571" w:hanging="360"/>
      </w:pPr>
      <w:rPr>
        <w:rFonts w:ascii="Wingdings 2" w:hAnsi="Wingdings 2" w:hint="default"/>
      </w:rPr>
    </w:lvl>
    <w:lvl w:ilvl="1" w:tplc="DBEC88DA">
      <w:start w:val="1"/>
      <w:numFmt w:val="decimal"/>
      <w:lvlText w:val="%2."/>
      <w:lvlJc w:val="left"/>
      <w:pPr>
        <w:tabs>
          <w:tab w:val="num" w:pos="2291"/>
        </w:tabs>
        <w:ind w:left="2291" w:hanging="360"/>
      </w:pPr>
    </w:lvl>
    <w:lvl w:ilvl="2" w:tplc="BE8A6B06">
      <w:start w:val="1"/>
      <w:numFmt w:val="decimal"/>
      <w:lvlText w:val="%3."/>
      <w:lvlJc w:val="left"/>
      <w:pPr>
        <w:tabs>
          <w:tab w:val="num" w:pos="3011"/>
        </w:tabs>
        <w:ind w:left="3011" w:hanging="360"/>
      </w:pPr>
    </w:lvl>
    <w:lvl w:ilvl="3" w:tplc="4476D702">
      <w:start w:val="1"/>
      <w:numFmt w:val="decimal"/>
      <w:lvlText w:val="%4."/>
      <w:lvlJc w:val="left"/>
      <w:pPr>
        <w:tabs>
          <w:tab w:val="num" w:pos="3731"/>
        </w:tabs>
        <w:ind w:left="3731" w:hanging="360"/>
      </w:pPr>
    </w:lvl>
    <w:lvl w:ilvl="4" w:tplc="2960C860">
      <w:start w:val="1"/>
      <w:numFmt w:val="decimal"/>
      <w:lvlText w:val="%5."/>
      <w:lvlJc w:val="left"/>
      <w:pPr>
        <w:tabs>
          <w:tab w:val="num" w:pos="4451"/>
        </w:tabs>
        <w:ind w:left="4451" w:hanging="360"/>
      </w:pPr>
    </w:lvl>
    <w:lvl w:ilvl="5" w:tplc="8AB6C876">
      <w:start w:val="1"/>
      <w:numFmt w:val="decimal"/>
      <w:lvlText w:val="%6."/>
      <w:lvlJc w:val="left"/>
      <w:pPr>
        <w:tabs>
          <w:tab w:val="num" w:pos="5171"/>
        </w:tabs>
        <w:ind w:left="5171" w:hanging="360"/>
      </w:pPr>
    </w:lvl>
    <w:lvl w:ilvl="6" w:tplc="073CDE04">
      <w:start w:val="1"/>
      <w:numFmt w:val="decimal"/>
      <w:lvlText w:val="%7."/>
      <w:lvlJc w:val="left"/>
      <w:pPr>
        <w:tabs>
          <w:tab w:val="num" w:pos="5891"/>
        </w:tabs>
        <w:ind w:left="5891" w:hanging="360"/>
      </w:pPr>
    </w:lvl>
    <w:lvl w:ilvl="7" w:tplc="F8D00182">
      <w:start w:val="1"/>
      <w:numFmt w:val="decimal"/>
      <w:lvlText w:val="%8."/>
      <w:lvlJc w:val="left"/>
      <w:pPr>
        <w:tabs>
          <w:tab w:val="num" w:pos="6611"/>
        </w:tabs>
        <w:ind w:left="6611" w:hanging="360"/>
      </w:pPr>
    </w:lvl>
    <w:lvl w:ilvl="8" w:tplc="33826BBE">
      <w:start w:val="1"/>
      <w:numFmt w:val="decimal"/>
      <w:lvlText w:val="%9."/>
      <w:lvlJc w:val="left"/>
      <w:pPr>
        <w:tabs>
          <w:tab w:val="num" w:pos="7331"/>
        </w:tabs>
        <w:ind w:left="7331" w:hanging="360"/>
      </w:pPr>
    </w:lvl>
  </w:abstractNum>
  <w:abstractNum w:abstractNumId="10" w15:restartNumberingAfterBreak="0">
    <w:nsid w:val="25CD6732"/>
    <w:multiLevelType w:val="hybridMultilevel"/>
    <w:tmpl w:val="E0A23306"/>
    <w:lvl w:ilvl="0" w:tplc="3AA8CA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85312"/>
    <w:multiLevelType w:val="hybridMultilevel"/>
    <w:tmpl w:val="6BD898A8"/>
    <w:lvl w:ilvl="0" w:tplc="0FE2D0F8">
      <w:start w:val="2"/>
      <w:numFmt w:val="lowerLetter"/>
      <w:lvlText w:val="(%1)"/>
      <w:lvlJc w:val="left"/>
      <w:pPr>
        <w:tabs>
          <w:tab w:val="num" w:pos="924"/>
        </w:tabs>
        <w:ind w:left="924" w:hanging="360"/>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2" w15:restartNumberingAfterBreak="0">
    <w:nsid w:val="2A425BED"/>
    <w:multiLevelType w:val="multilevel"/>
    <w:tmpl w:val="A2A05B12"/>
    <w:lvl w:ilvl="0">
      <w:start w:val="3"/>
      <w:numFmt w:val="decimal"/>
      <w:lvlText w:val="%1."/>
      <w:lvlJc w:val="left"/>
      <w:pPr>
        <w:tabs>
          <w:tab w:val="num" w:pos="1080"/>
        </w:tabs>
        <w:ind w:left="1080" w:hanging="360"/>
      </w:pPr>
      <w:rPr>
        <w:rFonts w:hint="default"/>
      </w:rPr>
    </w:lvl>
    <w:lvl w:ilvl="1">
      <w:start w:val="4"/>
      <w:numFmt w:val="decimal"/>
      <w:isLgl/>
      <w:lvlText w:val="%1.%2"/>
      <w:lvlJc w:val="left"/>
      <w:pPr>
        <w:ind w:left="2160" w:hanging="1440"/>
      </w:pPr>
      <w:rPr>
        <w:rFonts w:hint="default"/>
        <w:i w:val="0"/>
      </w:rPr>
    </w:lvl>
    <w:lvl w:ilvl="2">
      <w:start w:val="1"/>
      <w:numFmt w:val="decimal"/>
      <w:isLgl/>
      <w:lvlText w:val="%1.%2.%3"/>
      <w:lvlJc w:val="left"/>
      <w:pPr>
        <w:ind w:left="2160" w:hanging="1440"/>
      </w:pPr>
      <w:rPr>
        <w:rFonts w:hint="default"/>
        <w:i w:val="0"/>
      </w:rPr>
    </w:lvl>
    <w:lvl w:ilvl="3">
      <w:start w:val="1"/>
      <w:numFmt w:val="decimal"/>
      <w:isLgl/>
      <w:lvlText w:val="%1.%2.%3.%4"/>
      <w:lvlJc w:val="left"/>
      <w:pPr>
        <w:ind w:left="2160" w:hanging="1440"/>
      </w:pPr>
      <w:rPr>
        <w:rFonts w:hint="default"/>
        <w:i w:val="0"/>
      </w:rPr>
    </w:lvl>
    <w:lvl w:ilvl="4">
      <w:start w:val="1"/>
      <w:numFmt w:val="decimal"/>
      <w:isLgl/>
      <w:lvlText w:val="%1.%2.%3.%4.%5"/>
      <w:lvlJc w:val="left"/>
      <w:pPr>
        <w:ind w:left="2160" w:hanging="144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3" w15:restartNumberingAfterBreak="0">
    <w:nsid w:val="35CE53CF"/>
    <w:multiLevelType w:val="hybridMultilevel"/>
    <w:tmpl w:val="7778DC40"/>
    <w:lvl w:ilvl="0" w:tplc="AA2E4A00">
      <w:start w:val="1"/>
      <w:numFmt w:val="lowerLetter"/>
      <w:lvlText w:val="(%1)"/>
      <w:lvlJc w:val="left"/>
      <w:pPr>
        <w:tabs>
          <w:tab w:val="num" w:pos="720"/>
        </w:tabs>
        <w:ind w:left="720" w:hanging="360"/>
      </w:pPr>
      <w:rPr>
        <w:rFonts w:hint="default"/>
        <w:b w:val="0"/>
        <w:i w:val="0"/>
      </w:rPr>
    </w:lvl>
    <w:lvl w:ilvl="1" w:tplc="46A203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A51A3F"/>
    <w:multiLevelType w:val="multilevel"/>
    <w:tmpl w:val="C1DC98CA"/>
    <w:lvl w:ilvl="0">
      <w:start w:val="1"/>
      <w:numFmt w:val="none"/>
      <w:pStyle w:val="NoNumL1"/>
      <w:suff w:val="nothing"/>
      <w:lvlText w:val=""/>
      <w:lvlJc w:val="left"/>
      <w:pPr>
        <w:tabs>
          <w:tab w:val="num" w:pos="720"/>
        </w:tabs>
        <w:ind w:left="0" w:firstLine="0"/>
      </w:pPr>
      <w:rPr>
        <w:rFonts w:ascii="Times New Roman" w:hAnsi="Times New Roman" w:cs="Times New Roman"/>
        <w:b/>
        <w:i w:val="0"/>
        <w:caps/>
        <w:smallCaps w:val="0"/>
        <w:strike w:val="0"/>
        <w:dstrike w:val="0"/>
        <w:sz w:val="24"/>
        <w:u w:val="none"/>
        <w:effect w:val="none"/>
      </w:rPr>
    </w:lvl>
    <w:lvl w:ilvl="1">
      <w:start w:val="1"/>
      <w:numFmt w:val="none"/>
      <w:lvlRestart w:val="0"/>
      <w:pStyle w:val="NoNumL2"/>
      <w:suff w:val="nothing"/>
      <w:lvlText w:val=""/>
      <w:lvlJc w:val="left"/>
      <w:pPr>
        <w:tabs>
          <w:tab w:val="num" w:pos="720"/>
        </w:tabs>
        <w:ind w:left="0" w:firstLine="0"/>
      </w:pPr>
      <w:rPr>
        <w:rFonts w:ascii="Times New Roman" w:hAnsi="Times New Roman" w:cs="Times New Roman"/>
        <w:b/>
        <w:i w:val="0"/>
        <w:caps w:val="0"/>
        <w:strike w:val="0"/>
        <w:dstrike w:val="0"/>
        <w:sz w:val="24"/>
        <w:u w:val="none"/>
        <w:effect w:val="none"/>
      </w:rPr>
    </w:lvl>
    <w:lvl w:ilvl="2">
      <w:start w:val="1"/>
      <w:numFmt w:val="bullet"/>
      <w:lvlRestart w:val="0"/>
      <w:pStyle w:val="NoNumL3"/>
      <w:lvlText w:val="·"/>
      <w:lvlJc w:val="left"/>
      <w:pPr>
        <w:tabs>
          <w:tab w:val="num" w:pos="720"/>
        </w:tabs>
        <w:ind w:left="720" w:hanging="720"/>
      </w:pPr>
      <w:rPr>
        <w:rFonts w:ascii="Symbol" w:hAnsi="Symbol" w:hint="default"/>
        <w:b w:val="0"/>
        <w:i w:val="0"/>
        <w:caps w:val="0"/>
        <w:strike w:val="0"/>
        <w:dstrike w:val="0"/>
        <w:sz w:val="20"/>
        <w:u w:val="none"/>
        <w:effect w:val="none"/>
      </w:rPr>
    </w:lvl>
    <w:lvl w:ilvl="3">
      <w:start w:val="1"/>
      <w:numFmt w:val="decimal"/>
      <w:pStyle w:val="NoNumL4"/>
      <w:lvlText w:val="%4."/>
      <w:lvlJc w:val="left"/>
      <w:pPr>
        <w:tabs>
          <w:tab w:val="num" w:pos="720"/>
        </w:tabs>
        <w:ind w:left="720" w:hanging="720"/>
      </w:pPr>
      <w:rPr>
        <w:rFonts w:ascii="Univers LT Std 57 Cn" w:hAnsi="Univers LT Std 57 Cn" w:cs="Times New Roman" w:hint="default"/>
        <w:b w:val="0"/>
        <w:i w:val="0"/>
        <w:caps w:val="0"/>
        <w:strike w:val="0"/>
        <w:dstrike w:val="0"/>
        <w:sz w:val="24"/>
        <w:u w:val="none"/>
        <w:effect w:val="none"/>
      </w:rPr>
    </w:lvl>
    <w:lvl w:ilvl="4">
      <w:start w:val="1"/>
      <w:numFmt w:val="bullet"/>
      <w:lvlRestart w:val="0"/>
      <w:pStyle w:val="NoNumL5"/>
      <w:lvlText w:val="·"/>
      <w:lvlJc w:val="left"/>
      <w:pPr>
        <w:tabs>
          <w:tab w:val="num" w:pos="1440"/>
        </w:tabs>
        <w:ind w:left="1440" w:hanging="720"/>
      </w:pPr>
      <w:rPr>
        <w:rFonts w:ascii="Symbol" w:hAnsi="Symbol" w:hint="default"/>
        <w:b w:val="0"/>
        <w:i w:val="0"/>
        <w:caps w:val="0"/>
        <w:strike w:val="0"/>
        <w:dstrike w:val="0"/>
        <w:sz w:val="20"/>
        <w:u w:val="none"/>
        <w:effect w:val="none"/>
      </w:rPr>
    </w:lvl>
    <w:lvl w:ilvl="5">
      <w:start w:val="1"/>
      <w:numFmt w:val="none"/>
      <w:lvlRestart w:val="0"/>
      <w:pStyle w:val="NoNumL6"/>
      <w:suff w:val="nothing"/>
      <w:lvlText w:val=""/>
      <w:lvlJc w:val="left"/>
      <w:pPr>
        <w:tabs>
          <w:tab w:val="num" w:pos="720"/>
        </w:tabs>
        <w:ind w:left="0" w:firstLine="0"/>
      </w:pPr>
      <w:rPr>
        <w:b w:val="0"/>
        <w:i w:val="0"/>
        <w:caps w:val="0"/>
        <w:strike w:val="0"/>
        <w:dstrike w:val="0"/>
        <w:u w:val="none"/>
        <w:effect w:val="none"/>
      </w:rPr>
    </w:lvl>
    <w:lvl w:ilvl="6">
      <w:start w:val="1"/>
      <w:numFmt w:val="none"/>
      <w:lvlRestart w:val="0"/>
      <w:pStyle w:val="NoNumL7"/>
      <w:suff w:val="nothing"/>
      <w:lvlText w:val=""/>
      <w:lvlJc w:val="left"/>
      <w:pPr>
        <w:tabs>
          <w:tab w:val="num" w:pos="720"/>
        </w:tabs>
        <w:ind w:left="0" w:firstLine="0"/>
      </w:pPr>
      <w:rPr>
        <w:b w:val="0"/>
        <w:i w:val="0"/>
        <w:caps w:val="0"/>
        <w:strike w:val="0"/>
        <w:dstrike w:val="0"/>
        <w:u w:val="none"/>
        <w:effect w:val="none"/>
      </w:rPr>
    </w:lvl>
    <w:lvl w:ilvl="7">
      <w:start w:val="1"/>
      <w:numFmt w:val="none"/>
      <w:lvlRestart w:val="0"/>
      <w:pStyle w:val="NoNumL8"/>
      <w:suff w:val="nothing"/>
      <w:lvlText w:val=""/>
      <w:lvlJc w:val="left"/>
      <w:pPr>
        <w:tabs>
          <w:tab w:val="num" w:pos="720"/>
        </w:tabs>
        <w:ind w:left="0" w:firstLine="0"/>
      </w:pPr>
      <w:rPr>
        <w:b w:val="0"/>
        <w:i w:val="0"/>
        <w:caps w:val="0"/>
        <w:strike w:val="0"/>
        <w:dstrike w:val="0"/>
        <w:u w:val="none"/>
        <w:effect w:val="none"/>
      </w:rPr>
    </w:lvl>
    <w:lvl w:ilvl="8">
      <w:start w:val="1"/>
      <w:numFmt w:val="none"/>
      <w:lvlRestart w:val="0"/>
      <w:pStyle w:val="NoNumL9"/>
      <w:suff w:val="nothing"/>
      <w:lvlText w:val=""/>
      <w:lvlJc w:val="left"/>
      <w:pPr>
        <w:tabs>
          <w:tab w:val="num" w:pos="720"/>
        </w:tabs>
        <w:ind w:left="0" w:firstLine="0"/>
      </w:pPr>
      <w:rPr>
        <w:b w:val="0"/>
        <w:i w:val="0"/>
        <w:caps w:val="0"/>
        <w:strike w:val="0"/>
        <w:dstrike w:val="0"/>
        <w:u w:val="none"/>
        <w:effect w:val="none"/>
      </w:rPr>
    </w:lvl>
  </w:abstractNum>
  <w:abstractNum w:abstractNumId="15" w15:restartNumberingAfterBreak="0">
    <w:nsid w:val="457A0FD4"/>
    <w:multiLevelType w:val="hybridMultilevel"/>
    <w:tmpl w:val="26363DB8"/>
    <w:lvl w:ilvl="0" w:tplc="2C2CEF62">
      <w:start w:val="1"/>
      <w:numFmt w:val="lowerLetter"/>
      <w:lvlText w:val="(%1)"/>
      <w:lvlJc w:val="left"/>
      <w:pPr>
        <w:tabs>
          <w:tab w:val="num" w:pos="924"/>
        </w:tabs>
        <w:ind w:left="924" w:hanging="360"/>
      </w:pPr>
      <w:rPr>
        <w:rFonts w:hint="default"/>
        <w:strike w:val="0"/>
      </w:rPr>
    </w:lvl>
    <w:lvl w:ilvl="1" w:tplc="0D04D1CA">
      <w:start w:val="1"/>
      <w:numFmt w:val="decimal"/>
      <w:lvlText w:val="%2."/>
      <w:lvlJc w:val="left"/>
      <w:pPr>
        <w:tabs>
          <w:tab w:val="num" w:pos="1734"/>
        </w:tabs>
        <w:ind w:left="1734" w:hanging="360"/>
      </w:pPr>
      <w:rPr>
        <w:rFonts w:hint="default"/>
      </w:r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15:restartNumberingAfterBreak="0">
    <w:nsid w:val="4FAD67D4"/>
    <w:multiLevelType w:val="hybridMultilevel"/>
    <w:tmpl w:val="F614EA26"/>
    <w:lvl w:ilvl="0" w:tplc="68141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36CE0"/>
    <w:multiLevelType w:val="hybridMultilevel"/>
    <w:tmpl w:val="EC7ABBE8"/>
    <w:lvl w:ilvl="0" w:tplc="97866172">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24B02"/>
    <w:multiLevelType w:val="hybridMultilevel"/>
    <w:tmpl w:val="BC5A789A"/>
    <w:lvl w:ilvl="0" w:tplc="DC3ED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E522E"/>
    <w:multiLevelType w:val="hybridMultilevel"/>
    <w:tmpl w:val="DE62CF10"/>
    <w:lvl w:ilvl="0" w:tplc="0409000F">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C6B432B"/>
    <w:multiLevelType w:val="hybridMultilevel"/>
    <w:tmpl w:val="F524F27A"/>
    <w:lvl w:ilvl="0" w:tplc="43101F86">
      <w:start w:val="1"/>
      <w:numFmt w:val="lowerLetter"/>
      <w:lvlText w:val="(%1)"/>
      <w:lvlJc w:val="left"/>
      <w:pPr>
        <w:tabs>
          <w:tab w:val="num" w:pos="630"/>
        </w:tabs>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870BA"/>
    <w:multiLevelType w:val="hybridMultilevel"/>
    <w:tmpl w:val="CFE4EA60"/>
    <w:lvl w:ilvl="0" w:tplc="AAB0AC20">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2BA3D07"/>
    <w:multiLevelType w:val="hybridMultilevel"/>
    <w:tmpl w:val="A8B48546"/>
    <w:lvl w:ilvl="0" w:tplc="7DF21D8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632F56C1"/>
    <w:multiLevelType w:val="hybridMultilevel"/>
    <w:tmpl w:val="5372AB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640A4"/>
    <w:multiLevelType w:val="hybridMultilevel"/>
    <w:tmpl w:val="B1BA9960"/>
    <w:lvl w:ilvl="0" w:tplc="5C38309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9784A"/>
    <w:multiLevelType w:val="hybridMultilevel"/>
    <w:tmpl w:val="1876DCE2"/>
    <w:lvl w:ilvl="0" w:tplc="12F0CDEE">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16034"/>
    <w:multiLevelType w:val="hybridMultilevel"/>
    <w:tmpl w:val="646024BA"/>
    <w:lvl w:ilvl="0" w:tplc="7B40C5F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5322F2"/>
    <w:multiLevelType w:val="hybridMultilevel"/>
    <w:tmpl w:val="ED628F1E"/>
    <w:lvl w:ilvl="0" w:tplc="906AC3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E730A6F"/>
    <w:multiLevelType w:val="hybridMultilevel"/>
    <w:tmpl w:val="097893BC"/>
    <w:lvl w:ilvl="0" w:tplc="B9906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F594B"/>
    <w:multiLevelType w:val="hybridMultilevel"/>
    <w:tmpl w:val="69181C06"/>
    <w:lvl w:ilvl="0" w:tplc="D68E99A2">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7D515C8D"/>
    <w:multiLevelType w:val="hybridMultilevel"/>
    <w:tmpl w:val="2FFC2754"/>
    <w:lvl w:ilvl="0" w:tplc="515C96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01C93"/>
    <w:multiLevelType w:val="hybridMultilevel"/>
    <w:tmpl w:val="37CA8BC2"/>
    <w:lvl w:ilvl="0" w:tplc="3A1482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0"/>
  </w:num>
  <w:num w:numId="6">
    <w:abstractNumId w:val="13"/>
  </w:num>
  <w:num w:numId="7">
    <w:abstractNumId w:val="15"/>
  </w:num>
  <w:num w:numId="8">
    <w:abstractNumId w:val="24"/>
  </w:num>
  <w:num w:numId="9">
    <w:abstractNumId w:val="26"/>
  </w:num>
  <w:num w:numId="10">
    <w:abstractNumId w:val="30"/>
  </w:num>
  <w:num w:numId="11">
    <w:abstractNumId w:val="3"/>
  </w:num>
  <w:num w:numId="12">
    <w:abstractNumId w:val="8"/>
  </w:num>
  <w:num w:numId="13">
    <w:abstractNumId w:val="31"/>
  </w:num>
  <w:num w:numId="14">
    <w:abstractNumId w:val="6"/>
  </w:num>
  <w:num w:numId="15">
    <w:abstractNumId w:val="25"/>
  </w:num>
  <w:num w:numId="16">
    <w:abstractNumId w:val="7"/>
  </w:num>
  <w:num w:numId="17">
    <w:abstractNumId w:val="20"/>
  </w:num>
  <w:num w:numId="18">
    <w:abstractNumId w:val="1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22"/>
  </w:num>
  <w:num w:numId="27">
    <w:abstractNumId w:val="18"/>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17"/>
  </w:num>
  <w:num w:numId="34">
    <w:abstractNumId w:val="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Robert L. (San Diego)">
    <w15:presenceInfo w15:providerId="AD" w15:userId="S-1-5-21-1292428093-1454471165-1801674531-47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dGeneratedStamp" w:val="4832-2106-2965, v. 1"/>
    <w:docVar w:name="ndGeneratedStampLocation" w:val="LastPage"/>
  </w:docVars>
  <w:rsids>
    <w:rsidRoot w:val="00E86569"/>
    <w:rsid w:val="0000082F"/>
    <w:rsid w:val="00000B22"/>
    <w:rsid w:val="00002C53"/>
    <w:rsid w:val="000153D5"/>
    <w:rsid w:val="00016A32"/>
    <w:rsid w:val="00016B0F"/>
    <w:rsid w:val="0002421F"/>
    <w:rsid w:val="00032D5F"/>
    <w:rsid w:val="00037876"/>
    <w:rsid w:val="00046604"/>
    <w:rsid w:val="000503B5"/>
    <w:rsid w:val="00052F11"/>
    <w:rsid w:val="0005506E"/>
    <w:rsid w:val="00061606"/>
    <w:rsid w:val="00066BBE"/>
    <w:rsid w:val="00070F60"/>
    <w:rsid w:val="00074605"/>
    <w:rsid w:val="00081DA3"/>
    <w:rsid w:val="0008306B"/>
    <w:rsid w:val="0008500F"/>
    <w:rsid w:val="00087461"/>
    <w:rsid w:val="000A09D1"/>
    <w:rsid w:val="000A44E3"/>
    <w:rsid w:val="000A65C8"/>
    <w:rsid w:val="000B4687"/>
    <w:rsid w:val="000B78D1"/>
    <w:rsid w:val="000C0181"/>
    <w:rsid w:val="000C43A1"/>
    <w:rsid w:val="000C6E37"/>
    <w:rsid w:val="000C7558"/>
    <w:rsid w:val="000C7E79"/>
    <w:rsid w:val="000D0D64"/>
    <w:rsid w:val="000D2B0B"/>
    <w:rsid w:val="000D7139"/>
    <w:rsid w:val="000E686D"/>
    <w:rsid w:val="000F2D7F"/>
    <w:rsid w:val="000F327E"/>
    <w:rsid w:val="001013F7"/>
    <w:rsid w:val="00101807"/>
    <w:rsid w:val="001107E7"/>
    <w:rsid w:val="00112F0A"/>
    <w:rsid w:val="001212C4"/>
    <w:rsid w:val="0012277F"/>
    <w:rsid w:val="00123543"/>
    <w:rsid w:val="00130EEB"/>
    <w:rsid w:val="00134142"/>
    <w:rsid w:val="00137F88"/>
    <w:rsid w:val="00140C4F"/>
    <w:rsid w:val="00150053"/>
    <w:rsid w:val="0015589F"/>
    <w:rsid w:val="00155B86"/>
    <w:rsid w:val="00165C98"/>
    <w:rsid w:val="0017272A"/>
    <w:rsid w:val="00172BF5"/>
    <w:rsid w:val="00176716"/>
    <w:rsid w:val="00180D2B"/>
    <w:rsid w:val="001847DD"/>
    <w:rsid w:val="001851E4"/>
    <w:rsid w:val="001876CC"/>
    <w:rsid w:val="00190B34"/>
    <w:rsid w:val="00190CEB"/>
    <w:rsid w:val="001924F8"/>
    <w:rsid w:val="00194571"/>
    <w:rsid w:val="00194E7D"/>
    <w:rsid w:val="001A2E7A"/>
    <w:rsid w:val="001A4168"/>
    <w:rsid w:val="001A6CEF"/>
    <w:rsid w:val="001A6F62"/>
    <w:rsid w:val="001B5FE1"/>
    <w:rsid w:val="001C3724"/>
    <w:rsid w:val="001C47DF"/>
    <w:rsid w:val="001E47E6"/>
    <w:rsid w:val="001F2E9E"/>
    <w:rsid w:val="001F74C8"/>
    <w:rsid w:val="002008E2"/>
    <w:rsid w:val="00205CA5"/>
    <w:rsid w:val="00211B55"/>
    <w:rsid w:val="00213736"/>
    <w:rsid w:val="00213B66"/>
    <w:rsid w:val="00226B8C"/>
    <w:rsid w:val="00230424"/>
    <w:rsid w:val="002313EE"/>
    <w:rsid w:val="0023315B"/>
    <w:rsid w:val="00235910"/>
    <w:rsid w:val="00246995"/>
    <w:rsid w:val="00250795"/>
    <w:rsid w:val="00252FC5"/>
    <w:rsid w:val="0025556A"/>
    <w:rsid w:val="00263407"/>
    <w:rsid w:val="002653F0"/>
    <w:rsid w:val="00272324"/>
    <w:rsid w:val="0027401D"/>
    <w:rsid w:val="00275D77"/>
    <w:rsid w:val="00277278"/>
    <w:rsid w:val="002779AF"/>
    <w:rsid w:val="002806F5"/>
    <w:rsid w:val="00281310"/>
    <w:rsid w:val="00283D67"/>
    <w:rsid w:val="00285942"/>
    <w:rsid w:val="00287CBE"/>
    <w:rsid w:val="00287DCC"/>
    <w:rsid w:val="00290EF9"/>
    <w:rsid w:val="00295070"/>
    <w:rsid w:val="00295943"/>
    <w:rsid w:val="002A3348"/>
    <w:rsid w:val="002B3E89"/>
    <w:rsid w:val="002B6061"/>
    <w:rsid w:val="002B69A1"/>
    <w:rsid w:val="002C1B79"/>
    <w:rsid w:val="002C3D9D"/>
    <w:rsid w:val="002C3FD8"/>
    <w:rsid w:val="002C79EC"/>
    <w:rsid w:val="002D2720"/>
    <w:rsid w:val="002D353E"/>
    <w:rsid w:val="002D656D"/>
    <w:rsid w:val="002D6DED"/>
    <w:rsid w:val="002E082F"/>
    <w:rsid w:val="002E7481"/>
    <w:rsid w:val="002F0687"/>
    <w:rsid w:val="002F1F22"/>
    <w:rsid w:val="002F20AC"/>
    <w:rsid w:val="002F2FD5"/>
    <w:rsid w:val="002F3CF9"/>
    <w:rsid w:val="002F5D43"/>
    <w:rsid w:val="002F78F5"/>
    <w:rsid w:val="002F7A2E"/>
    <w:rsid w:val="00301AA9"/>
    <w:rsid w:val="003076E3"/>
    <w:rsid w:val="00311EA7"/>
    <w:rsid w:val="00321A17"/>
    <w:rsid w:val="00322A1F"/>
    <w:rsid w:val="0032731D"/>
    <w:rsid w:val="00332991"/>
    <w:rsid w:val="0034010E"/>
    <w:rsid w:val="00340AA9"/>
    <w:rsid w:val="003451DB"/>
    <w:rsid w:val="003462D0"/>
    <w:rsid w:val="003513E9"/>
    <w:rsid w:val="00355A8F"/>
    <w:rsid w:val="0035731F"/>
    <w:rsid w:val="00362058"/>
    <w:rsid w:val="0036348A"/>
    <w:rsid w:val="003878B9"/>
    <w:rsid w:val="0039231B"/>
    <w:rsid w:val="00395BA3"/>
    <w:rsid w:val="003975F3"/>
    <w:rsid w:val="003A0335"/>
    <w:rsid w:val="003A61EE"/>
    <w:rsid w:val="003A7749"/>
    <w:rsid w:val="003B4628"/>
    <w:rsid w:val="003B5DC8"/>
    <w:rsid w:val="003C07E5"/>
    <w:rsid w:val="003C593E"/>
    <w:rsid w:val="003C788B"/>
    <w:rsid w:val="003C7B80"/>
    <w:rsid w:val="003D0535"/>
    <w:rsid w:val="003D2E8D"/>
    <w:rsid w:val="003D5103"/>
    <w:rsid w:val="003E0086"/>
    <w:rsid w:val="003E23A1"/>
    <w:rsid w:val="003E2EAA"/>
    <w:rsid w:val="003E49BD"/>
    <w:rsid w:val="003E6A26"/>
    <w:rsid w:val="003F0F19"/>
    <w:rsid w:val="003F1F0F"/>
    <w:rsid w:val="003F3252"/>
    <w:rsid w:val="00401B0E"/>
    <w:rsid w:val="004020D2"/>
    <w:rsid w:val="0040797F"/>
    <w:rsid w:val="00407E28"/>
    <w:rsid w:val="00410563"/>
    <w:rsid w:val="00412FC9"/>
    <w:rsid w:val="00420D40"/>
    <w:rsid w:val="00436669"/>
    <w:rsid w:val="004369F6"/>
    <w:rsid w:val="00444034"/>
    <w:rsid w:val="0045570E"/>
    <w:rsid w:val="004574DE"/>
    <w:rsid w:val="00462DB0"/>
    <w:rsid w:val="00463554"/>
    <w:rsid w:val="00463D22"/>
    <w:rsid w:val="0047214C"/>
    <w:rsid w:val="00476486"/>
    <w:rsid w:val="00482F5C"/>
    <w:rsid w:val="00483A5F"/>
    <w:rsid w:val="00484502"/>
    <w:rsid w:val="00495073"/>
    <w:rsid w:val="004A1D98"/>
    <w:rsid w:val="004A5666"/>
    <w:rsid w:val="004B5A13"/>
    <w:rsid w:val="004C2308"/>
    <w:rsid w:val="004C2941"/>
    <w:rsid w:val="004C4BA1"/>
    <w:rsid w:val="004D0A0A"/>
    <w:rsid w:val="004D2A3C"/>
    <w:rsid w:val="004E2E57"/>
    <w:rsid w:val="004E6A92"/>
    <w:rsid w:val="004E7CD2"/>
    <w:rsid w:val="004F0728"/>
    <w:rsid w:val="004F0F80"/>
    <w:rsid w:val="004F1983"/>
    <w:rsid w:val="004F25E7"/>
    <w:rsid w:val="00500271"/>
    <w:rsid w:val="00500701"/>
    <w:rsid w:val="0051476F"/>
    <w:rsid w:val="00520127"/>
    <w:rsid w:val="005205A6"/>
    <w:rsid w:val="0052405C"/>
    <w:rsid w:val="00533948"/>
    <w:rsid w:val="00537787"/>
    <w:rsid w:val="00540997"/>
    <w:rsid w:val="00544048"/>
    <w:rsid w:val="00545213"/>
    <w:rsid w:val="005501F0"/>
    <w:rsid w:val="00554BD9"/>
    <w:rsid w:val="00555AF6"/>
    <w:rsid w:val="005570D4"/>
    <w:rsid w:val="0056306C"/>
    <w:rsid w:val="00566ECE"/>
    <w:rsid w:val="00571A61"/>
    <w:rsid w:val="005725F8"/>
    <w:rsid w:val="00572B92"/>
    <w:rsid w:val="00572EAA"/>
    <w:rsid w:val="00590E29"/>
    <w:rsid w:val="00592049"/>
    <w:rsid w:val="005A3AA0"/>
    <w:rsid w:val="005A591B"/>
    <w:rsid w:val="005B133B"/>
    <w:rsid w:val="005B226D"/>
    <w:rsid w:val="005B614C"/>
    <w:rsid w:val="005B6A0C"/>
    <w:rsid w:val="005C18E2"/>
    <w:rsid w:val="005C3B16"/>
    <w:rsid w:val="005C4839"/>
    <w:rsid w:val="005C4848"/>
    <w:rsid w:val="005C568E"/>
    <w:rsid w:val="005C7B07"/>
    <w:rsid w:val="005D1348"/>
    <w:rsid w:val="005D150F"/>
    <w:rsid w:val="005D56F3"/>
    <w:rsid w:val="005D6AD1"/>
    <w:rsid w:val="005F2D66"/>
    <w:rsid w:val="005F4EB0"/>
    <w:rsid w:val="005F6E26"/>
    <w:rsid w:val="005F763B"/>
    <w:rsid w:val="005F784B"/>
    <w:rsid w:val="00600CD5"/>
    <w:rsid w:val="0060332E"/>
    <w:rsid w:val="00604D0B"/>
    <w:rsid w:val="00605B6F"/>
    <w:rsid w:val="00612077"/>
    <w:rsid w:val="00612EFE"/>
    <w:rsid w:val="00615006"/>
    <w:rsid w:val="006152A4"/>
    <w:rsid w:val="00615981"/>
    <w:rsid w:val="0061783E"/>
    <w:rsid w:val="0062078E"/>
    <w:rsid w:val="00622C45"/>
    <w:rsid w:val="006244D8"/>
    <w:rsid w:val="00625418"/>
    <w:rsid w:val="006364A5"/>
    <w:rsid w:val="006450A3"/>
    <w:rsid w:val="00647869"/>
    <w:rsid w:val="006523A5"/>
    <w:rsid w:val="006525BF"/>
    <w:rsid w:val="00657B5A"/>
    <w:rsid w:val="00663F04"/>
    <w:rsid w:val="006646FD"/>
    <w:rsid w:val="006664D1"/>
    <w:rsid w:val="0067106C"/>
    <w:rsid w:val="0067499D"/>
    <w:rsid w:val="00674EE8"/>
    <w:rsid w:val="00680997"/>
    <w:rsid w:val="00684E83"/>
    <w:rsid w:val="0069715D"/>
    <w:rsid w:val="006A6398"/>
    <w:rsid w:val="006D2550"/>
    <w:rsid w:val="006D56F7"/>
    <w:rsid w:val="006D698C"/>
    <w:rsid w:val="006E34E8"/>
    <w:rsid w:val="006F781E"/>
    <w:rsid w:val="0070033F"/>
    <w:rsid w:val="00700F96"/>
    <w:rsid w:val="00703967"/>
    <w:rsid w:val="00704339"/>
    <w:rsid w:val="007070E9"/>
    <w:rsid w:val="007125F4"/>
    <w:rsid w:val="007175C0"/>
    <w:rsid w:val="0071769E"/>
    <w:rsid w:val="00721277"/>
    <w:rsid w:val="0072354D"/>
    <w:rsid w:val="007257A9"/>
    <w:rsid w:val="00726718"/>
    <w:rsid w:val="00732C5D"/>
    <w:rsid w:val="00733D52"/>
    <w:rsid w:val="00740D3C"/>
    <w:rsid w:val="0074799E"/>
    <w:rsid w:val="00754148"/>
    <w:rsid w:val="00754B43"/>
    <w:rsid w:val="00761915"/>
    <w:rsid w:val="00761F14"/>
    <w:rsid w:val="00763385"/>
    <w:rsid w:val="00765F73"/>
    <w:rsid w:val="0076673A"/>
    <w:rsid w:val="0077259C"/>
    <w:rsid w:val="0077420F"/>
    <w:rsid w:val="00775F5B"/>
    <w:rsid w:val="00777F09"/>
    <w:rsid w:val="00782E56"/>
    <w:rsid w:val="0078432F"/>
    <w:rsid w:val="007852E6"/>
    <w:rsid w:val="00786DFF"/>
    <w:rsid w:val="007935E6"/>
    <w:rsid w:val="007960E5"/>
    <w:rsid w:val="007A4D96"/>
    <w:rsid w:val="007A696C"/>
    <w:rsid w:val="007A78EC"/>
    <w:rsid w:val="007B15A1"/>
    <w:rsid w:val="007B7ABC"/>
    <w:rsid w:val="007D078A"/>
    <w:rsid w:val="007E1157"/>
    <w:rsid w:val="007E449F"/>
    <w:rsid w:val="007E670C"/>
    <w:rsid w:val="007F4768"/>
    <w:rsid w:val="007F53C0"/>
    <w:rsid w:val="00806797"/>
    <w:rsid w:val="008078CF"/>
    <w:rsid w:val="00814629"/>
    <w:rsid w:val="00814739"/>
    <w:rsid w:val="00817E79"/>
    <w:rsid w:val="00820787"/>
    <w:rsid w:val="008207E1"/>
    <w:rsid w:val="00825CF2"/>
    <w:rsid w:val="008437EC"/>
    <w:rsid w:val="00843F9F"/>
    <w:rsid w:val="00852EB0"/>
    <w:rsid w:val="00853A43"/>
    <w:rsid w:val="008561AB"/>
    <w:rsid w:val="00866940"/>
    <w:rsid w:val="00867E55"/>
    <w:rsid w:val="008743B5"/>
    <w:rsid w:val="0087651D"/>
    <w:rsid w:val="00890B9C"/>
    <w:rsid w:val="00894FC3"/>
    <w:rsid w:val="008A03BA"/>
    <w:rsid w:val="008A3CC6"/>
    <w:rsid w:val="008A473B"/>
    <w:rsid w:val="008B0A38"/>
    <w:rsid w:val="008B31BB"/>
    <w:rsid w:val="008C7D7E"/>
    <w:rsid w:val="008D585B"/>
    <w:rsid w:val="008D5E5E"/>
    <w:rsid w:val="008D7108"/>
    <w:rsid w:val="008E0D8D"/>
    <w:rsid w:val="008E36FF"/>
    <w:rsid w:val="008F3808"/>
    <w:rsid w:val="009037A2"/>
    <w:rsid w:val="00936C18"/>
    <w:rsid w:val="0094053D"/>
    <w:rsid w:val="00942B92"/>
    <w:rsid w:val="00943AF5"/>
    <w:rsid w:val="0094400D"/>
    <w:rsid w:val="00962C5D"/>
    <w:rsid w:val="009640D7"/>
    <w:rsid w:val="00966728"/>
    <w:rsid w:val="0097245A"/>
    <w:rsid w:val="00975E33"/>
    <w:rsid w:val="009767EB"/>
    <w:rsid w:val="00981322"/>
    <w:rsid w:val="0098205F"/>
    <w:rsid w:val="00987051"/>
    <w:rsid w:val="0099419F"/>
    <w:rsid w:val="009A1A38"/>
    <w:rsid w:val="009B3D03"/>
    <w:rsid w:val="009B5012"/>
    <w:rsid w:val="009B7F0F"/>
    <w:rsid w:val="009C2523"/>
    <w:rsid w:val="009C3D78"/>
    <w:rsid w:val="009D0346"/>
    <w:rsid w:val="009D0D05"/>
    <w:rsid w:val="009D1BB4"/>
    <w:rsid w:val="009D7A1C"/>
    <w:rsid w:val="009E7B25"/>
    <w:rsid w:val="00A036DD"/>
    <w:rsid w:val="00A0510B"/>
    <w:rsid w:val="00A06A2F"/>
    <w:rsid w:val="00A0711A"/>
    <w:rsid w:val="00A10D95"/>
    <w:rsid w:val="00A11AA5"/>
    <w:rsid w:val="00A21BEA"/>
    <w:rsid w:val="00A30E77"/>
    <w:rsid w:val="00A35E24"/>
    <w:rsid w:val="00A41552"/>
    <w:rsid w:val="00A41FBF"/>
    <w:rsid w:val="00A4339A"/>
    <w:rsid w:val="00A4449E"/>
    <w:rsid w:val="00A6379A"/>
    <w:rsid w:val="00A66A49"/>
    <w:rsid w:val="00A7157C"/>
    <w:rsid w:val="00A74CDF"/>
    <w:rsid w:val="00A801D1"/>
    <w:rsid w:val="00A84A47"/>
    <w:rsid w:val="00A8611F"/>
    <w:rsid w:val="00A907D0"/>
    <w:rsid w:val="00A90D50"/>
    <w:rsid w:val="00A92F43"/>
    <w:rsid w:val="00A96FD7"/>
    <w:rsid w:val="00AA0DA1"/>
    <w:rsid w:val="00AA49A4"/>
    <w:rsid w:val="00AA61ED"/>
    <w:rsid w:val="00AA6A6B"/>
    <w:rsid w:val="00AA7130"/>
    <w:rsid w:val="00AB0BC9"/>
    <w:rsid w:val="00AB4BE3"/>
    <w:rsid w:val="00AB4C2A"/>
    <w:rsid w:val="00AB6223"/>
    <w:rsid w:val="00AC159D"/>
    <w:rsid w:val="00AC37A0"/>
    <w:rsid w:val="00AC4FBA"/>
    <w:rsid w:val="00AD021F"/>
    <w:rsid w:val="00AE2184"/>
    <w:rsid w:val="00AE412D"/>
    <w:rsid w:val="00AE4392"/>
    <w:rsid w:val="00AE4DB8"/>
    <w:rsid w:val="00AE5FF9"/>
    <w:rsid w:val="00AF0FE4"/>
    <w:rsid w:val="00AF1359"/>
    <w:rsid w:val="00AF6D4D"/>
    <w:rsid w:val="00B12966"/>
    <w:rsid w:val="00B2445B"/>
    <w:rsid w:val="00B2740D"/>
    <w:rsid w:val="00B276DE"/>
    <w:rsid w:val="00B27916"/>
    <w:rsid w:val="00B32050"/>
    <w:rsid w:val="00B37371"/>
    <w:rsid w:val="00B45702"/>
    <w:rsid w:val="00B50F43"/>
    <w:rsid w:val="00B62039"/>
    <w:rsid w:val="00B66287"/>
    <w:rsid w:val="00B67043"/>
    <w:rsid w:val="00B702AA"/>
    <w:rsid w:val="00B74D69"/>
    <w:rsid w:val="00B802ED"/>
    <w:rsid w:val="00B80791"/>
    <w:rsid w:val="00B85165"/>
    <w:rsid w:val="00B86A5A"/>
    <w:rsid w:val="00B95738"/>
    <w:rsid w:val="00BA24EB"/>
    <w:rsid w:val="00BA3B87"/>
    <w:rsid w:val="00BA47A1"/>
    <w:rsid w:val="00BA487C"/>
    <w:rsid w:val="00BA6CC3"/>
    <w:rsid w:val="00BA7560"/>
    <w:rsid w:val="00BB129F"/>
    <w:rsid w:val="00BB17CF"/>
    <w:rsid w:val="00BB1C78"/>
    <w:rsid w:val="00BB32AD"/>
    <w:rsid w:val="00BB617A"/>
    <w:rsid w:val="00BB69AB"/>
    <w:rsid w:val="00BC1C4F"/>
    <w:rsid w:val="00BC3EEC"/>
    <w:rsid w:val="00BD2DAC"/>
    <w:rsid w:val="00BD48DC"/>
    <w:rsid w:val="00BD57F0"/>
    <w:rsid w:val="00BE0B18"/>
    <w:rsid w:val="00BE1B11"/>
    <w:rsid w:val="00BE61E7"/>
    <w:rsid w:val="00BF2563"/>
    <w:rsid w:val="00BF3B43"/>
    <w:rsid w:val="00C024A0"/>
    <w:rsid w:val="00C03DEF"/>
    <w:rsid w:val="00C05C5B"/>
    <w:rsid w:val="00C05DE0"/>
    <w:rsid w:val="00C07293"/>
    <w:rsid w:val="00C11583"/>
    <w:rsid w:val="00C12B0C"/>
    <w:rsid w:val="00C139BD"/>
    <w:rsid w:val="00C14B2E"/>
    <w:rsid w:val="00C16062"/>
    <w:rsid w:val="00C26AF4"/>
    <w:rsid w:val="00C30B80"/>
    <w:rsid w:val="00C33E56"/>
    <w:rsid w:val="00C36055"/>
    <w:rsid w:val="00C421AF"/>
    <w:rsid w:val="00C473EC"/>
    <w:rsid w:val="00C6534F"/>
    <w:rsid w:val="00C65E6F"/>
    <w:rsid w:val="00C869B8"/>
    <w:rsid w:val="00C90B0B"/>
    <w:rsid w:val="00C93212"/>
    <w:rsid w:val="00C96BEB"/>
    <w:rsid w:val="00C97B8F"/>
    <w:rsid w:val="00CA2ED2"/>
    <w:rsid w:val="00CB64CF"/>
    <w:rsid w:val="00CC4CAE"/>
    <w:rsid w:val="00CC52D5"/>
    <w:rsid w:val="00CD08A0"/>
    <w:rsid w:val="00CD1E13"/>
    <w:rsid w:val="00CE2BC0"/>
    <w:rsid w:val="00CF411D"/>
    <w:rsid w:val="00CF6B18"/>
    <w:rsid w:val="00CF6C5E"/>
    <w:rsid w:val="00D00A99"/>
    <w:rsid w:val="00D02AB7"/>
    <w:rsid w:val="00D06CC9"/>
    <w:rsid w:val="00D070C0"/>
    <w:rsid w:val="00D129EC"/>
    <w:rsid w:val="00D132E3"/>
    <w:rsid w:val="00D21771"/>
    <w:rsid w:val="00D22768"/>
    <w:rsid w:val="00D22D0F"/>
    <w:rsid w:val="00D23BA3"/>
    <w:rsid w:val="00D241DB"/>
    <w:rsid w:val="00D2480D"/>
    <w:rsid w:val="00D347DF"/>
    <w:rsid w:val="00D35DEC"/>
    <w:rsid w:val="00D3787F"/>
    <w:rsid w:val="00D44CBD"/>
    <w:rsid w:val="00D4611B"/>
    <w:rsid w:val="00D5110C"/>
    <w:rsid w:val="00D51B70"/>
    <w:rsid w:val="00D542E5"/>
    <w:rsid w:val="00D5634C"/>
    <w:rsid w:val="00D5641F"/>
    <w:rsid w:val="00D57CD2"/>
    <w:rsid w:val="00D60FB4"/>
    <w:rsid w:val="00D67E79"/>
    <w:rsid w:val="00D727C1"/>
    <w:rsid w:val="00D81CC5"/>
    <w:rsid w:val="00D82773"/>
    <w:rsid w:val="00D84A51"/>
    <w:rsid w:val="00D87068"/>
    <w:rsid w:val="00D90E6F"/>
    <w:rsid w:val="00D922E1"/>
    <w:rsid w:val="00DA3C4D"/>
    <w:rsid w:val="00DA3D8D"/>
    <w:rsid w:val="00DA6A3A"/>
    <w:rsid w:val="00DB03B4"/>
    <w:rsid w:val="00DB2BA5"/>
    <w:rsid w:val="00DC2EEF"/>
    <w:rsid w:val="00DC7DD7"/>
    <w:rsid w:val="00DD035B"/>
    <w:rsid w:val="00DD5CD8"/>
    <w:rsid w:val="00E0319F"/>
    <w:rsid w:val="00E075BB"/>
    <w:rsid w:val="00E127B0"/>
    <w:rsid w:val="00E20D6C"/>
    <w:rsid w:val="00E30159"/>
    <w:rsid w:val="00E34779"/>
    <w:rsid w:val="00E443ED"/>
    <w:rsid w:val="00E54D86"/>
    <w:rsid w:val="00E64146"/>
    <w:rsid w:val="00E65159"/>
    <w:rsid w:val="00E70B5C"/>
    <w:rsid w:val="00E70DD7"/>
    <w:rsid w:val="00E7687B"/>
    <w:rsid w:val="00E769C5"/>
    <w:rsid w:val="00E80906"/>
    <w:rsid w:val="00E8438C"/>
    <w:rsid w:val="00E86569"/>
    <w:rsid w:val="00E920CB"/>
    <w:rsid w:val="00E92BDE"/>
    <w:rsid w:val="00EA3BD1"/>
    <w:rsid w:val="00EB5680"/>
    <w:rsid w:val="00EC03F3"/>
    <w:rsid w:val="00ED21BD"/>
    <w:rsid w:val="00ED21F1"/>
    <w:rsid w:val="00EE2EFB"/>
    <w:rsid w:val="00EF2794"/>
    <w:rsid w:val="00F0142F"/>
    <w:rsid w:val="00F02279"/>
    <w:rsid w:val="00F050E1"/>
    <w:rsid w:val="00F06A46"/>
    <w:rsid w:val="00F07026"/>
    <w:rsid w:val="00F070B6"/>
    <w:rsid w:val="00F151CF"/>
    <w:rsid w:val="00F16927"/>
    <w:rsid w:val="00F21681"/>
    <w:rsid w:val="00F21814"/>
    <w:rsid w:val="00F255A7"/>
    <w:rsid w:val="00F27A9C"/>
    <w:rsid w:val="00F31857"/>
    <w:rsid w:val="00F32AD7"/>
    <w:rsid w:val="00F34559"/>
    <w:rsid w:val="00F42F22"/>
    <w:rsid w:val="00F45F83"/>
    <w:rsid w:val="00F50476"/>
    <w:rsid w:val="00F561C0"/>
    <w:rsid w:val="00F56B77"/>
    <w:rsid w:val="00F73758"/>
    <w:rsid w:val="00F76645"/>
    <w:rsid w:val="00F76E16"/>
    <w:rsid w:val="00F8066A"/>
    <w:rsid w:val="00F83D28"/>
    <w:rsid w:val="00F8438C"/>
    <w:rsid w:val="00F97CDB"/>
    <w:rsid w:val="00FA5162"/>
    <w:rsid w:val="00FA74B5"/>
    <w:rsid w:val="00FA7B41"/>
    <w:rsid w:val="00FC1C45"/>
    <w:rsid w:val="00FC355D"/>
    <w:rsid w:val="00FC5969"/>
    <w:rsid w:val="00FC6032"/>
    <w:rsid w:val="00FD00FB"/>
    <w:rsid w:val="00FD48C7"/>
    <w:rsid w:val="00FD5D12"/>
    <w:rsid w:val="00FD753B"/>
    <w:rsid w:val="00FD792A"/>
    <w:rsid w:val="00FE029C"/>
    <w:rsid w:val="00FE2AE4"/>
    <w:rsid w:val="00FE2DCE"/>
    <w:rsid w:val="00FE7364"/>
    <w:rsid w:val="00FF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276174-4676-4829-A015-9350AF7E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4393"/>
      </w:tabs>
      <w:outlineLvl w:val="0"/>
    </w:pPr>
    <w:rPr>
      <w:b/>
      <w:bCs/>
      <w:u w:val="single"/>
    </w:rPr>
  </w:style>
  <w:style w:type="paragraph" w:styleId="Heading2">
    <w:name w:val="heading 2"/>
    <w:basedOn w:val="Normal"/>
    <w:next w:val="Normal"/>
    <w:link w:val="Heading2Char"/>
    <w:qFormat/>
    <w:pPr>
      <w:keepNext/>
      <w:jc w:val="both"/>
      <w:outlineLvl w:val="1"/>
    </w:pPr>
    <w:rPr>
      <w:sz w:val="36"/>
    </w:rPr>
  </w:style>
  <w:style w:type="paragraph" w:styleId="Heading3">
    <w:name w:val="heading 3"/>
    <w:basedOn w:val="Normal"/>
    <w:next w:val="Normal"/>
    <w:link w:val="Heading3Char"/>
    <w:qFormat/>
    <w:pPr>
      <w:keepNext/>
      <w:outlineLvl w:val="2"/>
    </w:pPr>
    <w:rPr>
      <w:caps/>
      <w:sz w:val="36"/>
    </w:rPr>
  </w:style>
  <w:style w:type="paragraph" w:styleId="Heading4">
    <w:name w:val="heading 4"/>
    <w:basedOn w:val="Normal"/>
    <w:next w:val="Normal"/>
    <w:link w:val="Heading4Char"/>
    <w:qFormat/>
    <w:pPr>
      <w:keepNext/>
      <w:framePr w:hSpace="180" w:wrap="notBeside" w:vAnchor="text" w:hAnchor="margin" w:y="-1314"/>
      <w:outlineLvl w:val="3"/>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04"/>
      </w:tabs>
      <w:jc w:val="both"/>
    </w:pPr>
  </w:style>
  <w:style w:type="paragraph" w:styleId="BodyTextIndent3">
    <w:name w:val="Body Text Indent 3"/>
    <w:basedOn w:val="Normal"/>
    <w:link w:val="BodyTextIndent3Char"/>
    <w:pPr>
      <w:tabs>
        <w:tab w:val="left" w:pos="430"/>
      </w:tabs>
      <w:spacing w:line="277" w:lineRule="exact"/>
      <w:ind w:left="720" w:hanging="900"/>
      <w:jc w:val="both"/>
    </w:pPr>
  </w:style>
  <w:style w:type="paragraph" w:customStyle="1" w:styleId="TxBrp1">
    <w:name w:val="TxBr_p1"/>
    <w:basedOn w:val="Normal"/>
    <w:pPr>
      <w:tabs>
        <w:tab w:val="left" w:pos="204"/>
      </w:tabs>
      <w:autoSpaceDE w:val="0"/>
      <w:autoSpaceDN w:val="0"/>
      <w:adjustRightInd w:val="0"/>
      <w:spacing w:line="240" w:lineRule="atLeast"/>
    </w:pPr>
    <w:rPr>
      <w:sz w:val="20"/>
    </w:rPr>
  </w:style>
  <w:style w:type="paragraph" w:styleId="Header">
    <w:name w:val="header"/>
    <w:basedOn w:val="Normal"/>
    <w:link w:val="HeaderChar"/>
    <w:pPr>
      <w:tabs>
        <w:tab w:val="center" w:pos="4320"/>
        <w:tab w:val="right" w:pos="8640"/>
      </w:tabs>
    </w:pPr>
  </w:style>
  <w:style w:type="paragraph" w:customStyle="1" w:styleId="TxBrt3">
    <w:name w:val="TxBr_t3"/>
    <w:basedOn w:val="Normal"/>
    <w:pPr>
      <w:autoSpaceDE w:val="0"/>
      <w:autoSpaceDN w:val="0"/>
      <w:adjustRightInd w:val="0"/>
      <w:spacing w:line="277" w:lineRule="atLeast"/>
    </w:pPr>
    <w:rPr>
      <w:sz w:val="20"/>
    </w:rPr>
  </w:style>
  <w:style w:type="paragraph" w:customStyle="1" w:styleId="TxBrp3">
    <w:name w:val="TxBr_p3"/>
    <w:basedOn w:val="Normal"/>
    <w:pPr>
      <w:tabs>
        <w:tab w:val="left" w:pos="204"/>
      </w:tabs>
      <w:autoSpaceDE w:val="0"/>
      <w:autoSpaceDN w:val="0"/>
      <w:adjustRightInd w:val="0"/>
      <w:spacing w:line="277" w:lineRule="atLeast"/>
      <w:jc w:val="both"/>
    </w:pPr>
    <w:rPr>
      <w:sz w:val="20"/>
    </w:rPr>
  </w:style>
  <w:style w:type="paragraph" w:customStyle="1" w:styleId="TxBrp5">
    <w:name w:val="TxBr_p5"/>
    <w:basedOn w:val="Normal"/>
    <w:pPr>
      <w:tabs>
        <w:tab w:val="left" w:pos="720"/>
      </w:tabs>
      <w:autoSpaceDE w:val="0"/>
      <w:autoSpaceDN w:val="0"/>
      <w:adjustRightInd w:val="0"/>
      <w:spacing w:line="277" w:lineRule="atLeast"/>
      <w:ind w:left="1037" w:hanging="720"/>
      <w:jc w:val="both"/>
    </w:pPr>
    <w:rPr>
      <w:sz w:val="20"/>
    </w:rPr>
  </w:style>
  <w:style w:type="paragraph" w:customStyle="1" w:styleId="TxBrp6">
    <w:name w:val="TxBr_p6"/>
    <w:basedOn w:val="Normal"/>
    <w:pPr>
      <w:autoSpaceDE w:val="0"/>
      <w:autoSpaceDN w:val="0"/>
      <w:adjustRightInd w:val="0"/>
      <w:spacing w:line="277" w:lineRule="atLeast"/>
      <w:ind w:left="720" w:hanging="346"/>
      <w:jc w:val="both"/>
    </w:pPr>
    <w:rPr>
      <w:sz w:val="20"/>
    </w:rPr>
  </w:style>
  <w:style w:type="paragraph" w:customStyle="1" w:styleId="TxBrp7">
    <w:name w:val="TxBr_p7"/>
    <w:basedOn w:val="Normal"/>
    <w:pPr>
      <w:tabs>
        <w:tab w:val="left" w:pos="720"/>
      </w:tabs>
      <w:autoSpaceDE w:val="0"/>
      <w:autoSpaceDN w:val="0"/>
      <w:adjustRightInd w:val="0"/>
      <w:spacing w:line="240" w:lineRule="atLeast"/>
      <w:ind w:left="1037"/>
      <w:jc w:val="both"/>
    </w:pPr>
    <w:rPr>
      <w:sz w:val="20"/>
    </w:rPr>
  </w:style>
  <w:style w:type="paragraph" w:customStyle="1" w:styleId="TxBrp2">
    <w:name w:val="TxBr_p2"/>
    <w:basedOn w:val="Normal"/>
    <w:pPr>
      <w:tabs>
        <w:tab w:val="left" w:pos="720"/>
      </w:tabs>
      <w:autoSpaceDE w:val="0"/>
      <w:autoSpaceDN w:val="0"/>
      <w:adjustRightInd w:val="0"/>
      <w:spacing w:line="277" w:lineRule="atLeast"/>
      <w:ind w:left="1003"/>
    </w:pPr>
    <w:rPr>
      <w:sz w:val="20"/>
    </w:rPr>
  </w:style>
  <w:style w:type="paragraph" w:customStyle="1" w:styleId="TxBrp4">
    <w:name w:val="TxBr_p4"/>
    <w:basedOn w:val="Normal"/>
    <w:pPr>
      <w:autoSpaceDE w:val="0"/>
      <w:autoSpaceDN w:val="0"/>
      <w:adjustRightInd w:val="0"/>
      <w:spacing w:line="277" w:lineRule="atLeast"/>
      <w:ind w:left="720" w:hanging="363"/>
      <w:jc w:val="both"/>
    </w:pPr>
    <w:rPr>
      <w:sz w:val="20"/>
    </w:rPr>
  </w:style>
  <w:style w:type="paragraph" w:customStyle="1" w:styleId="TxBrt1">
    <w:name w:val="TxBr_t1"/>
    <w:basedOn w:val="Normal"/>
    <w:pPr>
      <w:autoSpaceDE w:val="0"/>
      <w:autoSpaceDN w:val="0"/>
      <w:adjustRightInd w:val="0"/>
      <w:spacing w:line="277" w:lineRule="atLeast"/>
    </w:pPr>
    <w:rPr>
      <w:sz w:val="20"/>
    </w:rPr>
  </w:style>
  <w:style w:type="paragraph" w:customStyle="1" w:styleId="TxBrt2">
    <w:name w:val="TxBr_t2"/>
    <w:basedOn w:val="Normal"/>
    <w:pPr>
      <w:autoSpaceDE w:val="0"/>
      <w:autoSpaceDN w:val="0"/>
      <w:adjustRightInd w:val="0"/>
      <w:spacing w:line="549" w:lineRule="atLeast"/>
    </w:pPr>
    <w:rPr>
      <w:sz w:val="20"/>
    </w:rPr>
  </w:style>
  <w:style w:type="paragraph" w:customStyle="1" w:styleId="TxBrp10">
    <w:name w:val="TxBr_p10"/>
    <w:basedOn w:val="Normal"/>
    <w:pPr>
      <w:tabs>
        <w:tab w:val="left" w:pos="204"/>
      </w:tabs>
      <w:autoSpaceDE w:val="0"/>
      <w:autoSpaceDN w:val="0"/>
      <w:adjustRightInd w:val="0"/>
      <w:spacing w:line="240" w:lineRule="atLeast"/>
      <w:jc w:val="both"/>
    </w:pPr>
    <w:rPr>
      <w:sz w:val="20"/>
    </w:rPr>
  </w:style>
  <w:style w:type="paragraph" w:customStyle="1" w:styleId="TxBrp11">
    <w:name w:val="TxBr_p11"/>
    <w:basedOn w:val="Normal"/>
    <w:pPr>
      <w:autoSpaceDE w:val="0"/>
      <w:autoSpaceDN w:val="0"/>
      <w:adjustRightInd w:val="0"/>
      <w:spacing w:line="240" w:lineRule="atLeast"/>
    </w:pPr>
    <w:rPr>
      <w:sz w:val="20"/>
    </w:rPr>
  </w:style>
  <w:style w:type="paragraph" w:styleId="BodyTextIndent">
    <w:name w:val="Body Text Indent"/>
    <w:basedOn w:val="Normal"/>
    <w:link w:val="BodyTextIndentChar"/>
    <w:pPr>
      <w:tabs>
        <w:tab w:val="left" w:pos="720"/>
      </w:tabs>
      <w:spacing w:line="277" w:lineRule="exact"/>
      <w:ind w:left="1440"/>
      <w:jc w:val="both"/>
    </w:pPr>
    <w:rPr>
      <w:b/>
      <w:bCs/>
      <w:i/>
      <w:iCs/>
    </w:rPr>
  </w:style>
  <w:style w:type="paragraph" w:customStyle="1" w:styleId="TxBrp12">
    <w:name w:val="TxBr_p12"/>
    <w:basedOn w:val="Normal"/>
    <w:pPr>
      <w:autoSpaceDE w:val="0"/>
      <w:autoSpaceDN w:val="0"/>
      <w:adjustRightInd w:val="0"/>
      <w:spacing w:line="272" w:lineRule="atLeast"/>
      <w:ind w:left="1014" w:hanging="720"/>
    </w:pPr>
    <w:rPr>
      <w:sz w:val="20"/>
    </w:rPr>
  </w:style>
  <w:style w:type="paragraph" w:customStyle="1" w:styleId="TxBrp13">
    <w:name w:val="TxBr_p13"/>
    <w:basedOn w:val="Normal"/>
    <w:pPr>
      <w:autoSpaceDE w:val="0"/>
      <w:autoSpaceDN w:val="0"/>
      <w:adjustRightInd w:val="0"/>
      <w:spacing w:line="272" w:lineRule="atLeast"/>
      <w:ind w:left="1014"/>
    </w:pPr>
    <w:rPr>
      <w:sz w:val="20"/>
    </w:rPr>
  </w:style>
  <w:style w:type="paragraph" w:customStyle="1" w:styleId="TxBrp14">
    <w:name w:val="TxBr_p14"/>
    <w:basedOn w:val="Normal"/>
    <w:pPr>
      <w:autoSpaceDE w:val="0"/>
      <w:autoSpaceDN w:val="0"/>
      <w:adjustRightInd w:val="0"/>
      <w:spacing w:line="272" w:lineRule="atLeast"/>
      <w:ind w:left="1014" w:hanging="720"/>
    </w:pPr>
    <w:rPr>
      <w:sz w:val="20"/>
    </w:rPr>
  </w:style>
  <w:style w:type="paragraph" w:customStyle="1" w:styleId="TxBrp15">
    <w:name w:val="TxBr_p15"/>
    <w:basedOn w:val="Normal"/>
    <w:pPr>
      <w:tabs>
        <w:tab w:val="left" w:pos="748"/>
      </w:tabs>
      <w:autoSpaceDE w:val="0"/>
      <w:autoSpaceDN w:val="0"/>
      <w:adjustRightInd w:val="0"/>
      <w:spacing w:line="240" w:lineRule="atLeast"/>
      <w:ind w:left="985" w:hanging="748"/>
    </w:pPr>
    <w:rPr>
      <w:sz w:val="20"/>
    </w:rPr>
  </w:style>
  <w:style w:type="paragraph" w:customStyle="1" w:styleId="TxBrp9">
    <w:name w:val="TxBr_p9"/>
    <w:basedOn w:val="Normal"/>
    <w:pPr>
      <w:tabs>
        <w:tab w:val="left" w:pos="204"/>
      </w:tabs>
      <w:autoSpaceDE w:val="0"/>
      <w:autoSpaceDN w:val="0"/>
      <w:adjustRightInd w:val="0"/>
      <w:spacing w:line="240" w:lineRule="atLeast"/>
    </w:pPr>
    <w:rPr>
      <w:sz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spacing w:before="100" w:beforeAutospacing="1" w:after="100" w:afterAutospacing="1"/>
    </w:pPr>
    <w:rPr>
      <w:rFonts w:ascii="Arial" w:eastAsia="Arial Unicode MS"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pP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pPr>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spacing w:before="100" w:beforeAutospacing="1" w:after="100" w:afterAutospacing="1"/>
      <w:jc w:val="center"/>
    </w:pPr>
    <w:rPr>
      <w:rFonts w:ascii="Arial" w:eastAsia="Arial Unicode MS" w:hAnsi="Arial" w:cs="Arial"/>
      <w:sz w:val="18"/>
      <w:szCs w:val="18"/>
    </w:rPr>
  </w:style>
  <w:style w:type="paragraph" w:customStyle="1" w:styleId="xl38">
    <w:name w:val="xl38"/>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9">
    <w:name w:val="xl3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46">
    <w:name w:val="xl4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8">
    <w:name w:val="xl48"/>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0">
    <w:name w:val="xl50"/>
    <w:basedOn w:val="Normal"/>
    <w:pPr>
      <w:spacing w:before="100" w:beforeAutospacing="1" w:after="100" w:afterAutospacing="1"/>
    </w:pPr>
    <w:rPr>
      <w:rFonts w:ascii="Arial" w:eastAsia="Arial Unicode MS" w:hAnsi="Arial" w:cs="Arial"/>
    </w:rPr>
  </w:style>
  <w:style w:type="paragraph" w:styleId="NormalWeb">
    <w:name w:val="Normal (Web)"/>
    <w:basedOn w:val="Normal"/>
    <w:pPr>
      <w:spacing w:before="100" w:beforeAutospacing="1" w:after="100" w:afterAutospacing="1"/>
    </w:pPr>
  </w:style>
  <w:style w:type="character" w:customStyle="1" w:styleId="Heading1Char">
    <w:name w:val="Heading 1 Char"/>
    <w:link w:val="Heading1"/>
    <w:rsid w:val="001A6CEF"/>
    <w:rPr>
      <w:b/>
      <w:bCs/>
      <w:sz w:val="24"/>
      <w:szCs w:val="24"/>
      <w:u w:val="single"/>
    </w:rPr>
  </w:style>
  <w:style w:type="character" w:customStyle="1" w:styleId="Heading2Char">
    <w:name w:val="Heading 2 Char"/>
    <w:link w:val="Heading2"/>
    <w:rsid w:val="001A6CEF"/>
    <w:rPr>
      <w:sz w:val="36"/>
      <w:szCs w:val="24"/>
    </w:rPr>
  </w:style>
  <w:style w:type="character" w:customStyle="1" w:styleId="Heading3Char">
    <w:name w:val="Heading 3 Char"/>
    <w:link w:val="Heading3"/>
    <w:rsid w:val="001A6CEF"/>
    <w:rPr>
      <w:caps/>
      <w:sz w:val="36"/>
      <w:szCs w:val="24"/>
    </w:rPr>
  </w:style>
  <w:style w:type="character" w:customStyle="1" w:styleId="Heading4Char">
    <w:name w:val="Heading 4 Char"/>
    <w:link w:val="Heading4"/>
    <w:rsid w:val="001A6CEF"/>
    <w:rPr>
      <w:rFonts w:ascii="Arial" w:hAnsi="Arial" w:cs="Arial"/>
      <w:b/>
      <w:bCs/>
      <w:sz w:val="16"/>
      <w:szCs w:val="16"/>
    </w:rPr>
  </w:style>
  <w:style w:type="character" w:customStyle="1" w:styleId="HeaderChar">
    <w:name w:val="Header Char"/>
    <w:link w:val="Header"/>
    <w:rsid w:val="001A6CEF"/>
    <w:rPr>
      <w:sz w:val="24"/>
      <w:szCs w:val="24"/>
    </w:rPr>
  </w:style>
  <w:style w:type="character" w:customStyle="1" w:styleId="FooterChar">
    <w:name w:val="Footer Char"/>
    <w:link w:val="Footer"/>
    <w:rsid w:val="001A6CEF"/>
    <w:rPr>
      <w:sz w:val="24"/>
      <w:szCs w:val="24"/>
    </w:rPr>
  </w:style>
  <w:style w:type="character" w:customStyle="1" w:styleId="BodyTextChar">
    <w:name w:val="Body Text Char"/>
    <w:link w:val="BodyText"/>
    <w:rsid w:val="001A6CEF"/>
    <w:rPr>
      <w:sz w:val="24"/>
      <w:szCs w:val="24"/>
    </w:rPr>
  </w:style>
  <w:style w:type="character" w:customStyle="1" w:styleId="BodyTextIndentChar">
    <w:name w:val="Body Text Indent Char"/>
    <w:link w:val="BodyTextIndent"/>
    <w:rsid w:val="001A6CEF"/>
    <w:rPr>
      <w:b/>
      <w:bCs/>
      <w:i/>
      <w:iCs/>
      <w:sz w:val="24"/>
      <w:szCs w:val="24"/>
    </w:rPr>
  </w:style>
  <w:style w:type="character" w:customStyle="1" w:styleId="BodyTextIndent3Char">
    <w:name w:val="Body Text Indent 3 Char"/>
    <w:link w:val="BodyTextIndent3"/>
    <w:rsid w:val="001A6CEF"/>
    <w:rPr>
      <w:sz w:val="24"/>
      <w:szCs w:val="24"/>
    </w:rPr>
  </w:style>
  <w:style w:type="paragraph" w:styleId="ListParagraph">
    <w:name w:val="List Paragraph"/>
    <w:basedOn w:val="Normal"/>
    <w:uiPriority w:val="34"/>
    <w:qFormat/>
    <w:rsid w:val="002B69A1"/>
    <w:pPr>
      <w:ind w:left="720"/>
    </w:pPr>
  </w:style>
  <w:style w:type="table" w:styleId="TableGrid">
    <w:name w:val="Table Grid"/>
    <w:basedOn w:val="TableNormal"/>
    <w:rsid w:val="00BB1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72324"/>
    <w:rPr>
      <w:rFonts w:ascii="Tahoma" w:hAnsi="Tahoma" w:cs="Tahoma"/>
      <w:sz w:val="16"/>
      <w:szCs w:val="16"/>
    </w:rPr>
  </w:style>
  <w:style w:type="character" w:customStyle="1" w:styleId="BalloonTextChar">
    <w:name w:val="Balloon Text Char"/>
    <w:link w:val="BalloonText"/>
    <w:rsid w:val="00272324"/>
    <w:rPr>
      <w:rFonts w:ascii="Tahoma" w:hAnsi="Tahoma" w:cs="Tahoma"/>
      <w:sz w:val="16"/>
      <w:szCs w:val="16"/>
    </w:rPr>
  </w:style>
  <w:style w:type="character" w:styleId="CommentReference">
    <w:name w:val="annotation reference"/>
    <w:rsid w:val="00592049"/>
    <w:rPr>
      <w:sz w:val="16"/>
      <w:szCs w:val="16"/>
    </w:rPr>
  </w:style>
  <w:style w:type="paragraph" w:styleId="CommentText">
    <w:name w:val="annotation text"/>
    <w:basedOn w:val="Normal"/>
    <w:link w:val="CommentTextChar"/>
    <w:rsid w:val="00592049"/>
    <w:rPr>
      <w:sz w:val="20"/>
      <w:szCs w:val="20"/>
    </w:rPr>
  </w:style>
  <w:style w:type="character" w:customStyle="1" w:styleId="CommentTextChar">
    <w:name w:val="Comment Text Char"/>
    <w:basedOn w:val="DefaultParagraphFont"/>
    <w:link w:val="CommentText"/>
    <w:rsid w:val="00592049"/>
  </w:style>
  <w:style w:type="paragraph" w:styleId="CommentSubject">
    <w:name w:val="annotation subject"/>
    <w:basedOn w:val="CommentText"/>
    <w:next w:val="CommentText"/>
    <w:link w:val="CommentSubjectChar"/>
    <w:rsid w:val="00592049"/>
    <w:rPr>
      <w:b/>
      <w:bCs/>
    </w:rPr>
  </w:style>
  <w:style w:type="character" w:customStyle="1" w:styleId="CommentSubjectChar">
    <w:name w:val="Comment Subject Char"/>
    <w:link w:val="CommentSubject"/>
    <w:rsid w:val="00592049"/>
    <w:rPr>
      <w:b/>
      <w:bCs/>
    </w:rPr>
  </w:style>
  <w:style w:type="paragraph" w:styleId="BlockText">
    <w:name w:val="Block Text"/>
    <w:basedOn w:val="Normal"/>
    <w:unhideWhenUsed/>
    <w:rsid w:val="00733D52"/>
    <w:pPr>
      <w:spacing w:after="240"/>
    </w:pPr>
  </w:style>
  <w:style w:type="paragraph" w:customStyle="1" w:styleId="NoNumL1">
    <w:name w:val="NoNum_L1"/>
    <w:basedOn w:val="Normal"/>
    <w:next w:val="BodyText"/>
    <w:rsid w:val="002806F5"/>
    <w:pPr>
      <w:keepNext/>
      <w:numPr>
        <w:numId w:val="18"/>
      </w:numPr>
      <w:spacing w:after="240"/>
      <w:outlineLvl w:val="0"/>
    </w:pPr>
    <w:rPr>
      <w:b/>
      <w:caps/>
    </w:rPr>
  </w:style>
  <w:style w:type="paragraph" w:customStyle="1" w:styleId="NoNumL2">
    <w:name w:val="NoNum_L2"/>
    <w:basedOn w:val="Normal"/>
    <w:next w:val="BodyText"/>
    <w:rsid w:val="002806F5"/>
    <w:pPr>
      <w:keepNext/>
      <w:numPr>
        <w:ilvl w:val="1"/>
        <w:numId w:val="18"/>
      </w:numPr>
      <w:spacing w:after="240"/>
      <w:jc w:val="both"/>
      <w:outlineLvl w:val="1"/>
    </w:pPr>
    <w:rPr>
      <w:b/>
    </w:rPr>
  </w:style>
  <w:style w:type="paragraph" w:customStyle="1" w:styleId="NoNumL3">
    <w:name w:val="NoNum_L3"/>
    <w:basedOn w:val="Normal"/>
    <w:next w:val="BodyText"/>
    <w:rsid w:val="002806F5"/>
    <w:pPr>
      <w:numPr>
        <w:ilvl w:val="2"/>
        <w:numId w:val="18"/>
      </w:numPr>
      <w:spacing w:after="240"/>
      <w:jc w:val="both"/>
      <w:outlineLvl w:val="2"/>
    </w:pPr>
  </w:style>
  <w:style w:type="paragraph" w:customStyle="1" w:styleId="NoNumL4">
    <w:name w:val="NoNum_L4"/>
    <w:basedOn w:val="Normal"/>
    <w:next w:val="BodyText"/>
    <w:rsid w:val="002806F5"/>
    <w:pPr>
      <w:numPr>
        <w:ilvl w:val="3"/>
        <w:numId w:val="18"/>
      </w:numPr>
      <w:spacing w:after="240"/>
      <w:jc w:val="both"/>
      <w:outlineLvl w:val="3"/>
    </w:pPr>
  </w:style>
  <w:style w:type="paragraph" w:customStyle="1" w:styleId="NoNumL5">
    <w:name w:val="NoNum_L5"/>
    <w:basedOn w:val="Normal"/>
    <w:next w:val="BodyText"/>
    <w:rsid w:val="002806F5"/>
    <w:pPr>
      <w:numPr>
        <w:ilvl w:val="4"/>
        <w:numId w:val="18"/>
      </w:numPr>
      <w:spacing w:after="240"/>
      <w:jc w:val="both"/>
      <w:outlineLvl w:val="4"/>
    </w:pPr>
  </w:style>
  <w:style w:type="paragraph" w:customStyle="1" w:styleId="NoNumL6">
    <w:name w:val="NoNum_L6"/>
    <w:basedOn w:val="Normal"/>
    <w:next w:val="BodyText"/>
    <w:rsid w:val="002806F5"/>
    <w:pPr>
      <w:numPr>
        <w:ilvl w:val="5"/>
        <w:numId w:val="18"/>
      </w:numPr>
      <w:spacing w:after="240"/>
      <w:outlineLvl w:val="5"/>
    </w:pPr>
  </w:style>
  <w:style w:type="paragraph" w:customStyle="1" w:styleId="NoNumL7">
    <w:name w:val="NoNum_L7"/>
    <w:basedOn w:val="Normal"/>
    <w:next w:val="BodyText"/>
    <w:rsid w:val="002806F5"/>
    <w:pPr>
      <w:numPr>
        <w:ilvl w:val="6"/>
        <w:numId w:val="18"/>
      </w:numPr>
      <w:spacing w:after="240"/>
      <w:outlineLvl w:val="6"/>
    </w:pPr>
  </w:style>
  <w:style w:type="paragraph" w:customStyle="1" w:styleId="NoNumL8">
    <w:name w:val="NoNum_L8"/>
    <w:basedOn w:val="Normal"/>
    <w:next w:val="BodyText"/>
    <w:rsid w:val="002806F5"/>
    <w:pPr>
      <w:numPr>
        <w:ilvl w:val="7"/>
        <w:numId w:val="18"/>
      </w:numPr>
      <w:spacing w:after="240"/>
      <w:outlineLvl w:val="7"/>
    </w:pPr>
  </w:style>
  <w:style w:type="paragraph" w:customStyle="1" w:styleId="NoNumL9">
    <w:name w:val="NoNum_L9"/>
    <w:basedOn w:val="Normal"/>
    <w:next w:val="BodyText"/>
    <w:rsid w:val="002806F5"/>
    <w:pPr>
      <w:numPr>
        <w:ilvl w:val="8"/>
        <w:numId w:val="18"/>
      </w:numPr>
      <w:spacing w:after="240"/>
      <w:outlineLvl w:val="8"/>
    </w:pPr>
  </w:style>
  <w:style w:type="character" w:styleId="Hyperlink">
    <w:name w:val="Hyperlink"/>
    <w:uiPriority w:val="99"/>
    <w:unhideWhenUsed/>
    <w:rsid w:val="00674EE8"/>
    <w:rPr>
      <w:rFonts w:ascii="Times New Roman" w:hAnsi="Times New Roman" w:cs="Times New Roman" w:hint="default"/>
      <w:color w:val="0000FF"/>
      <w:sz w:val="24"/>
      <w:u w:val="single"/>
    </w:rPr>
  </w:style>
  <w:style w:type="paragraph" w:styleId="PlainText">
    <w:name w:val="Plain Text"/>
    <w:basedOn w:val="Normal"/>
    <w:link w:val="PlainTextChar"/>
    <w:unhideWhenUsed/>
    <w:rsid w:val="00674EE8"/>
    <w:rPr>
      <w:sz w:val="20"/>
    </w:rPr>
  </w:style>
  <w:style w:type="character" w:customStyle="1" w:styleId="PlainTextChar">
    <w:name w:val="Plain Text Char"/>
    <w:link w:val="PlainText"/>
    <w:rsid w:val="00674EE8"/>
    <w:rPr>
      <w:szCs w:val="24"/>
    </w:rPr>
  </w:style>
  <w:style w:type="paragraph" w:customStyle="1" w:styleId="me">
    <w:name w:val="me"/>
    <w:basedOn w:val="Normal"/>
    <w:qFormat/>
    <w:rsid w:val="00674EE8"/>
    <w:pPr>
      <w:spacing w:after="240"/>
      <w:ind w:firstLine="720"/>
      <w:jc w:val="both"/>
    </w:pPr>
    <w:rPr>
      <w:rFonts w:eastAsia="MS Mincho"/>
      <w:lang w:eastAsia="ja-JP"/>
    </w:rPr>
  </w:style>
  <w:style w:type="character" w:customStyle="1" w:styleId="JL-SingleSp1Char">
    <w:name w:val="JL-Single Sp 1 Char"/>
    <w:aliases w:val="s3 Char"/>
    <w:link w:val="JL-SingleSp1"/>
    <w:locked/>
    <w:rsid w:val="00674EE8"/>
    <w:rPr>
      <w:sz w:val="24"/>
    </w:rPr>
  </w:style>
  <w:style w:type="paragraph" w:customStyle="1" w:styleId="JL-SingleSp1">
    <w:name w:val="JL-Single Sp 1"/>
    <w:aliases w:val="s3"/>
    <w:basedOn w:val="Normal"/>
    <w:link w:val="JL-SingleSp1Char"/>
    <w:rsid w:val="00674EE8"/>
    <w:pPr>
      <w:spacing w:after="240"/>
      <w:ind w:firstLine="1440"/>
      <w:jc w:val="both"/>
    </w:pPr>
    <w:rPr>
      <w:szCs w:val="20"/>
    </w:rPr>
  </w:style>
  <w:style w:type="paragraph" w:customStyle="1" w:styleId="bold-center">
    <w:name w:val="bold-center"/>
    <w:basedOn w:val="Normal"/>
    <w:rsid w:val="0070033F"/>
    <w:pPr>
      <w:spacing w:line="480" w:lineRule="auto"/>
      <w:jc w:val="center"/>
    </w:pPr>
    <w:rPr>
      <w:b/>
      <w:szCs w:val="20"/>
      <w:u w:val="single"/>
    </w:rPr>
  </w:style>
  <w:style w:type="paragraph" w:styleId="Revision">
    <w:name w:val="Revision"/>
    <w:hidden/>
    <w:uiPriority w:val="71"/>
    <w:semiHidden/>
    <w:rsid w:val="008437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4551">
      <w:bodyDiv w:val="1"/>
      <w:marLeft w:val="0"/>
      <w:marRight w:val="0"/>
      <w:marTop w:val="0"/>
      <w:marBottom w:val="0"/>
      <w:divBdr>
        <w:top w:val="none" w:sz="0" w:space="0" w:color="auto"/>
        <w:left w:val="none" w:sz="0" w:space="0" w:color="auto"/>
        <w:bottom w:val="none" w:sz="0" w:space="0" w:color="auto"/>
        <w:right w:val="none" w:sz="0" w:space="0" w:color="auto"/>
      </w:divBdr>
    </w:div>
    <w:div w:id="156968999">
      <w:bodyDiv w:val="1"/>
      <w:marLeft w:val="0"/>
      <w:marRight w:val="0"/>
      <w:marTop w:val="0"/>
      <w:marBottom w:val="0"/>
      <w:divBdr>
        <w:top w:val="none" w:sz="0" w:space="0" w:color="auto"/>
        <w:left w:val="none" w:sz="0" w:space="0" w:color="auto"/>
        <w:bottom w:val="none" w:sz="0" w:space="0" w:color="auto"/>
        <w:right w:val="none" w:sz="0" w:space="0" w:color="auto"/>
      </w:divBdr>
    </w:div>
    <w:div w:id="568535386">
      <w:bodyDiv w:val="1"/>
      <w:marLeft w:val="0"/>
      <w:marRight w:val="0"/>
      <w:marTop w:val="0"/>
      <w:marBottom w:val="0"/>
      <w:divBdr>
        <w:top w:val="none" w:sz="0" w:space="0" w:color="auto"/>
        <w:left w:val="none" w:sz="0" w:space="0" w:color="auto"/>
        <w:bottom w:val="none" w:sz="0" w:space="0" w:color="auto"/>
        <w:right w:val="none" w:sz="0" w:space="0" w:color="auto"/>
      </w:divBdr>
    </w:div>
    <w:div w:id="601301575">
      <w:bodyDiv w:val="1"/>
      <w:marLeft w:val="0"/>
      <w:marRight w:val="0"/>
      <w:marTop w:val="0"/>
      <w:marBottom w:val="0"/>
      <w:divBdr>
        <w:top w:val="none" w:sz="0" w:space="0" w:color="auto"/>
        <w:left w:val="none" w:sz="0" w:space="0" w:color="auto"/>
        <w:bottom w:val="none" w:sz="0" w:space="0" w:color="auto"/>
        <w:right w:val="none" w:sz="0" w:space="0" w:color="auto"/>
      </w:divBdr>
    </w:div>
    <w:div w:id="629747714">
      <w:bodyDiv w:val="1"/>
      <w:marLeft w:val="0"/>
      <w:marRight w:val="0"/>
      <w:marTop w:val="0"/>
      <w:marBottom w:val="0"/>
      <w:divBdr>
        <w:top w:val="none" w:sz="0" w:space="0" w:color="auto"/>
        <w:left w:val="none" w:sz="0" w:space="0" w:color="auto"/>
        <w:bottom w:val="none" w:sz="0" w:space="0" w:color="auto"/>
        <w:right w:val="none" w:sz="0" w:space="0" w:color="auto"/>
      </w:divBdr>
    </w:div>
    <w:div w:id="645400930">
      <w:bodyDiv w:val="1"/>
      <w:marLeft w:val="0"/>
      <w:marRight w:val="0"/>
      <w:marTop w:val="0"/>
      <w:marBottom w:val="0"/>
      <w:divBdr>
        <w:top w:val="none" w:sz="0" w:space="0" w:color="auto"/>
        <w:left w:val="none" w:sz="0" w:space="0" w:color="auto"/>
        <w:bottom w:val="none" w:sz="0" w:space="0" w:color="auto"/>
        <w:right w:val="none" w:sz="0" w:space="0" w:color="auto"/>
      </w:divBdr>
    </w:div>
    <w:div w:id="664163724">
      <w:bodyDiv w:val="1"/>
      <w:marLeft w:val="0"/>
      <w:marRight w:val="0"/>
      <w:marTop w:val="0"/>
      <w:marBottom w:val="0"/>
      <w:divBdr>
        <w:top w:val="none" w:sz="0" w:space="0" w:color="auto"/>
        <w:left w:val="none" w:sz="0" w:space="0" w:color="auto"/>
        <w:bottom w:val="none" w:sz="0" w:space="0" w:color="auto"/>
        <w:right w:val="none" w:sz="0" w:space="0" w:color="auto"/>
      </w:divBdr>
    </w:div>
    <w:div w:id="766734200">
      <w:bodyDiv w:val="1"/>
      <w:marLeft w:val="0"/>
      <w:marRight w:val="0"/>
      <w:marTop w:val="0"/>
      <w:marBottom w:val="0"/>
      <w:divBdr>
        <w:top w:val="none" w:sz="0" w:space="0" w:color="auto"/>
        <w:left w:val="none" w:sz="0" w:space="0" w:color="auto"/>
        <w:bottom w:val="none" w:sz="0" w:space="0" w:color="auto"/>
        <w:right w:val="none" w:sz="0" w:space="0" w:color="auto"/>
      </w:divBdr>
    </w:div>
    <w:div w:id="894465122">
      <w:bodyDiv w:val="1"/>
      <w:marLeft w:val="0"/>
      <w:marRight w:val="0"/>
      <w:marTop w:val="0"/>
      <w:marBottom w:val="0"/>
      <w:divBdr>
        <w:top w:val="none" w:sz="0" w:space="0" w:color="auto"/>
        <w:left w:val="none" w:sz="0" w:space="0" w:color="auto"/>
        <w:bottom w:val="none" w:sz="0" w:space="0" w:color="auto"/>
        <w:right w:val="none" w:sz="0" w:space="0" w:color="auto"/>
      </w:divBdr>
    </w:div>
    <w:div w:id="925380091">
      <w:bodyDiv w:val="1"/>
      <w:marLeft w:val="0"/>
      <w:marRight w:val="0"/>
      <w:marTop w:val="0"/>
      <w:marBottom w:val="0"/>
      <w:divBdr>
        <w:top w:val="none" w:sz="0" w:space="0" w:color="auto"/>
        <w:left w:val="none" w:sz="0" w:space="0" w:color="auto"/>
        <w:bottom w:val="none" w:sz="0" w:space="0" w:color="auto"/>
        <w:right w:val="none" w:sz="0" w:space="0" w:color="auto"/>
      </w:divBdr>
    </w:div>
    <w:div w:id="937102570">
      <w:bodyDiv w:val="1"/>
      <w:marLeft w:val="0"/>
      <w:marRight w:val="0"/>
      <w:marTop w:val="0"/>
      <w:marBottom w:val="0"/>
      <w:divBdr>
        <w:top w:val="none" w:sz="0" w:space="0" w:color="auto"/>
        <w:left w:val="none" w:sz="0" w:space="0" w:color="auto"/>
        <w:bottom w:val="none" w:sz="0" w:space="0" w:color="auto"/>
        <w:right w:val="none" w:sz="0" w:space="0" w:color="auto"/>
      </w:divBdr>
    </w:div>
    <w:div w:id="1197230363">
      <w:bodyDiv w:val="1"/>
      <w:marLeft w:val="0"/>
      <w:marRight w:val="0"/>
      <w:marTop w:val="0"/>
      <w:marBottom w:val="0"/>
      <w:divBdr>
        <w:top w:val="none" w:sz="0" w:space="0" w:color="auto"/>
        <w:left w:val="none" w:sz="0" w:space="0" w:color="auto"/>
        <w:bottom w:val="none" w:sz="0" w:space="0" w:color="auto"/>
        <w:right w:val="none" w:sz="0" w:space="0" w:color="auto"/>
      </w:divBdr>
    </w:div>
    <w:div w:id="1294674645">
      <w:bodyDiv w:val="1"/>
      <w:marLeft w:val="0"/>
      <w:marRight w:val="0"/>
      <w:marTop w:val="0"/>
      <w:marBottom w:val="0"/>
      <w:divBdr>
        <w:top w:val="none" w:sz="0" w:space="0" w:color="auto"/>
        <w:left w:val="none" w:sz="0" w:space="0" w:color="auto"/>
        <w:bottom w:val="none" w:sz="0" w:space="0" w:color="auto"/>
        <w:right w:val="none" w:sz="0" w:space="0" w:color="auto"/>
      </w:divBdr>
    </w:div>
    <w:div w:id="1310791731">
      <w:bodyDiv w:val="1"/>
      <w:marLeft w:val="0"/>
      <w:marRight w:val="0"/>
      <w:marTop w:val="0"/>
      <w:marBottom w:val="0"/>
      <w:divBdr>
        <w:top w:val="none" w:sz="0" w:space="0" w:color="auto"/>
        <w:left w:val="none" w:sz="0" w:space="0" w:color="auto"/>
        <w:bottom w:val="none" w:sz="0" w:space="0" w:color="auto"/>
        <w:right w:val="none" w:sz="0" w:space="0" w:color="auto"/>
      </w:divBdr>
    </w:div>
    <w:div w:id="1448428386">
      <w:bodyDiv w:val="1"/>
      <w:marLeft w:val="0"/>
      <w:marRight w:val="0"/>
      <w:marTop w:val="0"/>
      <w:marBottom w:val="0"/>
      <w:divBdr>
        <w:top w:val="none" w:sz="0" w:space="0" w:color="auto"/>
        <w:left w:val="none" w:sz="0" w:space="0" w:color="auto"/>
        <w:bottom w:val="none" w:sz="0" w:space="0" w:color="auto"/>
        <w:right w:val="none" w:sz="0" w:space="0" w:color="auto"/>
      </w:divBdr>
    </w:div>
    <w:div w:id="1448965287">
      <w:bodyDiv w:val="1"/>
      <w:marLeft w:val="0"/>
      <w:marRight w:val="0"/>
      <w:marTop w:val="0"/>
      <w:marBottom w:val="0"/>
      <w:divBdr>
        <w:top w:val="none" w:sz="0" w:space="0" w:color="auto"/>
        <w:left w:val="none" w:sz="0" w:space="0" w:color="auto"/>
        <w:bottom w:val="none" w:sz="0" w:space="0" w:color="auto"/>
        <w:right w:val="none" w:sz="0" w:space="0" w:color="auto"/>
      </w:divBdr>
    </w:div>
    <w:div w:id="1453787465">
      <w:bodyDiv w:val="1"/>
      <w:marLeft w:val="0"/>
      <w:marRight w:val="0"/>
      <w:marTop w:val="0"/>
      <w:marBottom w:val="0"/>
      <w:divBdr>
        <w:top w:val="none" w:sz="0" w:space="0" w:color="auto"/>
        <w:left w:val="none" w:sz="0" w:space="0" w:color="auto"/>
        <w:bottom w:val="none" w:sz="0" w:space="0" w:color="auto"/>
        <w:right w:val="none" w:sz="0" w:space="0" w:color="auto"/>
      </w:divBdr>
    </w:div>
    <w:div w:id="1506704573">
      <w:bodyDiv w:val="1"/>
      <w:marLeft w:val="0"/>
      <w:marRight w:val="0"/>
      <w:marTop w:val="0"/>
      <w:marBottom w:val="0"/>
      <w:divBdr>
        <w:top w:val="none" w:sz="0" w:space="0" w:color="auto"/>
        <w:left w:val="none" w:sz="0" w:space="0" w:color="auto"/>
        <w:bottom w:val="none" w:sz="0" w:space="0" w:color="auto"/>
        <w:right w:val="none" w:sz="0" w:space="0" w:color="auto"/>
      </w:divBdr>
    </w:div>
    <w:div w:id="1684935246">
      <w:bodyDiv w:val="1"/>
      <w:marLeft w:val="0"/>
      <w:marRight w:val="0"/>
      <w:marTop w:val="0"/>
      <w:marBottom w:val="0"/>
      <w:divBdr>
        <w:top w:val="none" w:sz="0" w:space="0" w:color="auto"/>
        <w:left w:val="none" w:sz="0" w:space="0" w:color="auto"/>
        <w:bottom w:val="none" w:sz="0" w:space="0" w:color="auto"/>
        <w:right w:val="none" w:sz="0" w:space="0" w:color="auto"/>
      </w:divBdr>
    </w:div>
    <w:div w:id="1692678427">
      <w:bodyDiv w:val="1"/>
      <w:marLeft w:val="0"/>
      <w:marRight w:val="0"/>
      <w:marTop w:val="0"/>
      <w:marBottom w:val="0"/>
      <w:divBdr>
        <w:top w:val="none" w:sz="0" w:space="0" w:color="auto"/>
        <w:left w:val="none" w:sz="0" w:space="0" w:color="auto"/>
        <w:bottom w:val="none" w:sz="0" w:space="0" w:color="auto"/>
        <w:right w:val="none" w:sz="0" w:space="0" w:color="auto"/>
      </w:divBdr>
    </w:div>
    <w:div w:id="1783498763">
      <w:bodyDiv w:val="1"/>
      <w:marLeft w:val="0"/>
      <w:marRight w:val="0"/>
      <w:marTop w:val="0"/>
      <w:marBottom w:val="0"/>
      <w:divBdr>
        <w:top w:val="none" w:sz="0" w:space="0" w:color="auto"/>
        <w:left w:val="none" w:sz="0" w:space="0" w:color="auto"/>
        <w:bottom w:val="none" w:sz="0" w:space="0" w:color="auto"/>
        <w:right w:val="none" w:sz="0" w:space="0" w:color="auto"/>
      </w:divBdr>
    </w:div>
    <w:div w:id="1895769614">
      <w:bodyDiv w:val="1"/>
      <w:marLeft w:val="0"/>
      <w:marRight w:val="0"/>
      <w:marTop w:val="0"/>
      <w:marBottom w:val="0"/>
      <w:divBdr>
        <w:top w:val="none" w:sz="0" w:space="0" w:color="auto"/>
        <w:left w:val="none" w:sz="0" w:space="0" w:color="auto"/>
        <w:bottom w:val="none" w:sz="0" w:space="0" w:color="auto"/>
        <w:right w:val="none" w:sz="0" w:space="0" w:color="auto"/>
      </w:divBdr>
    </w:div>
    <w:div w:id="2003003573">
      <w:bodyDiv w:val="1"/>
      <w:marLeft w:val="0"/>
      <w:marRight w:val="0"/>
      <w:marTop w:val="0"/>
      <w:marBottom w:val="0"/>
      <w:divBdr>
        <w:top w:val="none" w:sz="0" w:space="0" w:color="auto"/>
        <w:left w:val="none" w:sz="0" w:space="0" w:color="auto"/>
        <w:bottom w:val="none" w:sz="0" w:space="0" w:color="auto"/>
        <w:right w:val="none" w:sz="0" w:space="0" w:color="auto"/>
      </w:divBdr>
    </w:div>
    <w:div w:id="2021159584">
      <w:bodyDiv w:val="1"/>
      <w:marLeft w:val="0"/>
      <w:marRight w:val="0"/>
      <w:marTop w:val="0"/>
      <w:marBottom w:val="0"/>
      <w:divBdr>
        <w:top w:val="none" w:sz="0" w:space="0" w:color="auto"/>
        <w:left w:val="none" w:sz="0" w:space="0" w:color="auto"/>
        <w:bottom w:val="none" w:sz="0" w:space="0" w:color="auto"/>
        <w:right w:val="none" w:sz="0" w:space="0" w:color="auto"/>
      </w:divBdr>
    </w:div>
    <w:div w:id="2053072856">
      <w:bodyDiv w:val="1"/>
      <w:marLeft w:val="0"/>
      <w:marRight w:val="0"/>
      <w:marTop w:val="0"/>
      <w:marBottom w:val="0"/>
      <w:divBdr>
        <w:top w:val="none" w:sz="0" w:space="0" w:color="auto"/>
        <w:left w:val="none" w:sz="0" w:space="0" w:color="auto"/>
        <w:bottom w:val="none" w:sz="0" w:space="0" w:color="auto"/>
        <w:right w:val="none" w:sz="0" w:space="0" w:color="auto"/>
      </w:divBdr>
    </w:div>
    <w:div w:id="210595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02B0-1FC8-46F0-8DD5-169595F5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7279</Words>
  <Characters>41493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Collective Bargaining Agreement</vt:lpstr>
    </vt:vector>
  </TitlesOfParts>
  <Company>IBEW</Company>
  <LinksUpToDate>false</LinksUpToDate>
  <CharactersWithSpaces>48675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Joe Schneehagen</dc:creator>
  <cp:keywords/>
  <cp:lastModifiedBy>Pote, Sue (San Diego)</cp:lastModifiedBy>
  <cp:revision>2</cp:revision>
  <cp:lastPrinted>2016-08-03T17:04:00Z</cp:lastPrinted>
  <dcterms:created xsi:type="dcterms:W3CDTF">2016-08-03T17:06:00Z</dcterms:created>
  <dcterms:modified xsi:type="dcterms:W3CDTF">2016-08-03T17:06:00Z</dcterms:modified>
</cp:coreProperties>
</file>